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574F4F" w14:textId="725F97E6" w:rsidR="0046163B" w:rsidRPr="00757C56"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rPr>
      </w:pPr>
      <w:r w:rsidRPr="00757C56">
        <w:rPr>
          <w:b/>
        </w:rPr>
        <w:t xml:space="preserve">NOTIFICATION FORM FOR PROPOSED </w:t>
      </w:r>
      <w:r>
        <w:rPr>
          <w:b/>
        </w:rPr>
        <w:t>SALE OR OTHER DISPOSITION OF ASSETS</w:t>
      </w:r>
      <w:r w:rsidRPr="00757C56">
        <w:rPr>
          <w:b/>
        </w:rPr>
        <w:t xml:space="preserve"> OF PUBLIC BENEFIT </w:t>
      </w:r>
      <w:r>
        <w:rPr>
          <w:b/>
        </w:rPr>
        <w:t>ASSOCIATION</w:t>
      </w:r>
      <w:r w:rsidRPr="00757C56">
        <w:rPr>
          <w:b/>
        </w:rPr>
        <w:t xml:space="preserve"> PURSUANT TO </w:t>
      </w:r>
    </w:p>
    <w:p w14:paraId="478A4B30"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rPr>
      </w:pPr>
      <w:r w:rsidRPr="00757C56">
        <w:rPr>
          <w:b/>
        </w:rPr>
        <w:t>OHIO REVISED CODE SECTION 17</w:t>
      </w:r>
      <w:r>
        <w:rPr>
          <w:b/>
        </w:rPr>
        <w:t>45</w:t>
      </w:r>
      <w:r w:rsidRPr="00757C56">
        <w:rPr>
          <w:b/>
        </w:rPr>
        <w:t>.</w:t>
      </w:r>
      <w:r>
        <w:rPr>
          <w:b/>
        </w:rPr>
        <w:t>44</w:t>
      </w:r>
      <w:r w:rsidRPr="00757C56">
        <w:rPr>
          <w:b/>
        </w:rPr>
        <w:t>(B)(1)</w:t>
      </w:r>
    </w:p>
    <w:p w14:paraId="1F7340D6"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center"/>
        <w:rPr>
          <w:b/>
        </w:rPr>
      </w:pPr>
    </w:p>
    <w:p w14:paraId="238B27C3"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bookmarkStart w:id="0" w:name="_Hlk37067193"/>
      <w:r>
        <w:rPr>
          <w:b/>
        </w:rPr>
        <w:t xml:space="preserve">Please note that this notification form and any documents submitted with this notification form are public records. Upon receipt of the notification form, we will initiate a confidential investigation by sending a Request for </w:t>
      </w:r>
      <w:r w:rsidR="002B27E2">
        <w:rPr>
          <w:b/>
        </w:rPr>
        <w:t xml:space="preserve">Production of </w:t>
      </w:r>
      <w:r>
        <w:rPr>
          <w:b/>
        </w:rPr>
        <w:t xml:space="preserve">Documents and Information.  </w:t>
      </w:r>
    </w:p>
    <w:p w14:paraId="2C812B66"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p>
    <w:p w14:paraId="726AAD6F" w14:textId="77777777" w:rsidR="0046163B" w:rsidRPr="00757C56"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rPr>
      </w:pPr>
      <w:r>
        <w:rPr>
          <w:b/>
        </w:rPr>
        <w:t xml:space="preserve">Should you wish to discuss the notification and review process, please call us at 614-466-3181 or e-mail us at </w:t>
      </w:r>
      <w:hyperlink r:id="rId7" w:history="1">
        <w:r w:rsidRPr="006E37BB">
          <w:rPr>
            <w:rStyle w:val="Hyperlink"/>
            <w:b/>
          </w:rPr>
          <w:t>CharitableTransactions@OhioAttorneyGeneral.gov</w:t>
        </w:r>
      </w:hyperlink>
      <w:r>
        <w:rPr>
          <w:b/>
        </w:rPr>
        <w:t xml:space="preserve">. </w:t>
      </w:r>
    </w:p>
    <w:bookmarkEnd w:id="0"/>
    <w:p w14:paraId="018C832C"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z w:val="22"/>
        </w:rPr>
      </w:pPr>
      <w:r>
        <w:rPr>
          <w:b/>
          <w:sz w:val="28"/>
        </w:rPr>
        <w:t xml:space="preserve"> </w:t>
      </w:r>
    </w:p>
    <w:p w14:paraId="0690EE9A"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hanging="720"/>
        <w:jc w:val="both"/>
        <w:rPr>
          <w:spacing w:val="-3"/>
        </w:rPr>
      </w:pPr>
    </w:p>
    <w:p w14:paraId="011E4598" w14:textId="4E5F4956" w:rsidR="0046163B" w:rsidRDefault="0046163B" w:rsidP="0046163B">
      <w:pPr>
        <w:widowControl w:val="0"/>
        <w:numPr>
          <w:ilvl w:val="0"/>
          <w:numId w:val="3"/>
        </w:num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hanging="720"/>
        <w:jc w:val="both"/>
        <w:rPr>
          <w:spacing w:val="-3"/>
        </w:rPr>
      </w:pPr>
      <w:r>
        <w:rPr>
          <w:spacing w:val="-3"/>
        </w:rPr>
        <w:t xml:space="preserve">State the name and address of the </w:t>
      </w:r>
      <w:r w:rsidR="00E94A70">
        <w:rPr>
          <w:spacing w:val="-3"/>
        </w:rPr>
        <w:t>Public Benefit Association</w:t>
      </w:r>
      <w:r>
        <w:rPr>
          <w:spacing w:val="-3"/>
        </w:rPr>
        <w:t xml:space="preserve"> filing </w:t>
      </w:r>
      <w:r w:rsidR="00644AE0">
        <w:rPr>
          <w:spacing w:val="-3"/>
        </w:rPr>
        <w:t>n</w:t>
      </w:r>
      <w:r>
        <w:rPr>
          <w:spacing w:val="-3"/>
        </w:rPr>
        <w:t>otice pursuant to Ohio Revised Code Section 1745.44(B)(1).</w:t>
      </w:r>
    </w:p>
    <w:p w14:paraId="01608750" w14:textId="77777777" w:rsidR="0046163B" w:rsidRPr="005A013D"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5A013D">
        <w:rPr>
          <w:spacing w:val="-3"/>
        </w:rPr>
        <w:t>________________________________________________________________________</w:t>
      </w:r>
    </w:p>
    <w:p w14:paraId="6F33A6E8" w14:textId="77777777" w:rsidR="0046163B" w:rsidRPr="005A013D"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5A013D">
        <w:rPr>
          <w:spacing w:val="-3"/>
        </w:rPr>
        <w:t>________________________________________________________________________</w:t>
      </w:r>
    </w:p>
    <w:p w14:paraId="2B9717E9" w14:textId="77777777" w:rsidR="0046163B" w:rsidRPr="005A013D"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5A013D">
        <w:rPr>
          <w:spacing w:val="-3"/>
        </w:rPr>
        <w:t>________________________________________________________________________</w:t>
      </w:r>
    </w:p>
    <w:p w14:paraId="5E7D1272" w14:textId="77777777" w:rsidR="0046163B" w:rsidRPr="005A013D"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rPr>
          <w:spacing w:val="-3"/>
        </w:rPr>
      </w:pPr>
      <w:r w:rsidRPr="005A013D">
        <w:rPr>
          <w:spacing w:val="-3"/>
        </w:rPr>
        <w:t>________________________________________________________________________</w:t>
      </w:r>
    </w:p>
    <w:p w14:paraId="7F398038"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5BF8D842" w14:textId="77777777" w:rsidR="00ED330D" w:rsidRDefault="00ED330D" w:rsidP="00ED330D">
      <w:pPr>
        <w:widowControl w:val="0"/>
        <w:numPr>
          <w:ilvl w:val="0"/>
          <w:numId w:val="2"/>
        </w:numPr>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spacing w:val="-3"/>
        </w:rPr>
      </w:pPr>
      <w:r>
        <w:rPr>
          <w:spacing w:val="-3"/>
        </w:rPr>
        <w:t>Please check those items that apply (</w:t>
      </w:r>
      <w:r w:rsidRPr="000C66F3">
        <w:rPr>
          <w:i/>
          <w:spacing w:val="-3"/>
        </w:rPr>
        <w:t>if any</w:t>
      </w:r>
      <w:r>
        <w:rPr>
          <w:spacing w:val="-3"/>
        </w:rPr>
        <w:t xml:space="preserve">): </w:t>
      </w:r>
    </w:p>
    <w:p w14:paraId="748D35D0" w14:textId="77777777" w:rsidR="00ED330D" w:rsidRDefault="00ED330D" w:rsidP="00ED330D">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spacing w:val="-3"/>
        </w:rPr>
      </w:pPr>
    </w:p>
    <w:p w14:paraId="68566498" w14:textId="77777777" w:rsidR="00ED330D" w:rsidRDefault="00ED330D" w:rsidP="00ED330D">
      <w:pPr>
        <w:widowControl w:val="0"/>
        <w:tabs>
          <w:tab w:val="left" w:pos="-1080"/>
          <w:tab w:val="left" w:pos="-720"/>
          <w:tab w:val="left" w:pos="0"/>
          <w:tab w:val="left" w:pos="1440"/>
          <w:tab w:val="left" w:pos="2160"/>
          <w:tab w:val="left" w:pos="2880"/>
          <w:tab w:val="left" w:pos="3240"/>
          <w:tab w:val="left" w:pos="3600"/>
        </w:tabs>
        <w:suppressAutoHyphens/>
        <w:spacing w:before="0" w:after="0" w:line="240" w:lineRule="auto"/>
        <w:ind w:left="720"/>
        <w:jc w:val="both"/>
        <w:rPr>
          <w:spacing w:val="-3"/>
        </w:rPr>
      </w:pPr>
      <w:r>
        <w:rPr>
          <w:spacing w:val="-3"/>
        </w:rPr>
        <w:t>(a)</w:t>
      </w:r>
    </w:p>
    <w:p w14:paraId="555E1B1F" w14:textId="2CC1C42C" w:rsidR="00ED330D" w:rsidRPr="000C66F3" w:rsidRDefault="00ED330D" w:rsidP="00ED330D">
      <w:pPr>
        <w:widowControl w:val="0"/>
        <w:numPr>
          <w:ilvl w:val="0"/>
          <w:numId w:val="1"/>
        </w:numPr>
        <w:tabs>
          <w:tab w:val="clear" w:pos="1080"/>
          <w:tab w:val="left" w:pos="-1080"/>
          <w:tab w:val="left" w:pos="-720"/>
          <w:tab w:val="left" w:pos="0"/>
          <w:tab w:val="left" w:pos="720"/>
          <w:tab w:val="num" w:pos="1800"/>
          <w:tab w:val="left" w:pos="2160"/>
          <w:tab w:val="left" w:pos="2880"/>
          <w:tab w:val="left" w:pos="3240"/>
          <w:tab w:val="left" w:pos="3600"/>
        </w:tabs>
        <w:suppressAutoHyphens/>
        <w:spacing w:before="0" w:after="0" w:line="240" w:lineRule="auto"/>
        <w:ind w:left="1800"/>
        <w:jc w:val="both"/>
        <w:rPr>
          <w:spacing w:val="-3"/>
        </w:rPr>
      </w:pPr>
      <w:r>
        <w:rPr>
          <w:spacing w:val="-3"/>
        </w:rPr>
        <w:t xml:space="preserve">the proposed transaction is between a </w:t>
      </w:r>
      <w:r w:rsidR="00E94A70">
        <w:rPr>
          <w:spacing w:val="-3"/>
        </w:rPr>
        <w:t>Public Benefit Association</w:t>
      </w:r>
      <w:r>
        <w:rPr>
          <w:spacing w:val="-3"/>
        </w:rPr>
        <w:t xml:space="preserve"> and another entity</w:t>
      </w:r>
      <w:r w:rsidR="00E94A70">
        <w:rPr>
          <w:spacing w:val="-3"/>
        </w:rPr>
        <w:t>;</w:t>
      </w:r>
      <w:r>
        <w:rPr>
          <w:spacing w:val="-3"/>
        </w:rPr>
        <w:t xml:space="preserve"> </w:t>
      </w:r>
      <w:r w:rsidRPr="000C66F3">
        <w:rPr>
          <w:b/>
          <w:spacing w:val="-3"/>
        </w:rPr>
        <w:t>and</w:t>
      </w:r>
    </w:p>
    <w:p w14:paraId="1643506D" w14:textId="0F67FAEB" w:rsidR="00ED330D" w:rsidRDefault="00ED330D" w:rsidP="00ED330D">
      <w:pPr>
        <w:widowControl w:val="0"/>
        <w:numPr>
          <w:ilvl w:val="0"/>
          <w:numId w:val="1"/>
        </w:numPr>
        <w:tabs>
          <w:tab w:val="clear" w:pos="1080"/>
          <w:tab w:val="left" w:pos="-1080"/>
          <w:tab w:val="left" w:pos="-720"/>
          <w:tab w:val="left" w:pos="0"/>
          <w:tab w:val="left" w:pos="720"/>
          <w:tab w:val="num" w:pos="1800"/>
          <w:tab w:val="left" w:pos="2160"/>
          <w:tab w:val="left" w:pos="2880"/>
          <w:tab w:val="left" w:pos="3240"/>
          <w:tab w:val="left" w:pos="3600"/>
        </w:tabs>
        <w:suppressAutoHyphens/>
        <w:spacing w:before="0" w:after="0" w:line="240" w:lineRule="auto"/>
        <w:ind w:left="1800"/>
        <w:jc w:val="both"/>
        <w:rPr>
          <w:spacing w:val="-3"/>
        </w:rPr>
      </w:pPr>
      <w:r>
        <w:rPr>
          <w:spacing w:val="-3"/>
        </w:rPr>
        <w:t>t</w:t>
      </w:r>
      <w:r w:rsidRPr="000C66F3">
        <w:rPr>
          <w:spacing w:val="-3"/>
        </w:rPr>
        <w:t xml:space="preserve">he </w:t>
      </w:r>
      <w:r w:rsidR="00E94A70">
        <w:rPr>
          <w:spacing w:val="-3"/>
        </w:rPr>
        <w:t xml:space="preserve">proposed </w:t>
      </w:r>
      <w:r w:rsidRPr="000C66F3">
        <w:rPr>
          <w:spacing w:val="-3"/>
        </w:rPr>
        <w:t xml:space="preserve">transaction is within the ordinary course of business of the </w:t>
      </w:r>
      <w:r w:rsidR="00E94A70">
        <w:rPr>
          <w:spacing w:val="-3"/>
        </w:rPr>
        <w:t>Public Benefit Association.</w:t>
      </w:r>
    </w:p>
    <w:p w14:paraId="2F71291C" w14:textId="77777777" w:rsidR="00ED330D" w:rsidRDefault="00ED330D" w:rsidP="00ED330D">
      <w:pPr>
        <w:widowControl w:val="0"/>
        <w:tabs>
          <w:tab w:val="left" w:pos="-1080"/>
          <w:tab w:val="left" w:pos="-720"/>
          <w:tab w:val="left" w:pos="0"/>
          <w:tab w:val="left" w:pos="720"/>
          <w:tab w:val="left" w:pos="2160"/>
          <w:tab w:val="left" w:pos="2880"/>
          <w:tab w:val="left" w:pos="3240"/>
          <w:tab w:val="left" w:pos="3600"/>
        </w:tabs>
        <w:suppressAutoHyphens/>
        <w:spacing w:before="0" w:after="0" w:line="240" w:lineRule="auto"/>
        <w:ind w:left="720"/>
        <w:jc w:val="both"/>
        <w:rPr>
          <w:spacing w:val="-3"/>
        </w:rPr>
      </w:pPr>
    </w:p>
    <w:p w14:paraId="2342E3E7" w14:textId="77777777" w:rsidR="00ED330D" w:rsidRPr="000C66F3" w:rsidRDefault="00ED330D" w:rsidP="00ED330D">
      <w:pPr>
        <w:widowControl w:val="0"/>
        <w:tabs>
          <w:tab w:val="left" w:pos="-1080"/>
          <w:tab w:val="left" w:pos="-720"/>
          <w:tab w:val="left" w:pos="0"/>
          <w:tab w:val="left" w:pos="720"/>
          <w:tab w:val="left" w:pos="2160"/>
          <w:tab w:val="left" w:pos="2880"/>
          <w:tab w:val="left" w:pos="3240"/>
          <w:tab w:val="left" w:pos="3600"/>
        </w:tabs>
        <w:suppressAutoHyphens/>
        <w:spacing w:before="0" w:after="0" w:line="240" w:lineRule="auto"/>
        <w:ind w:left="720"/>
        <w:jc w:val="both"/>
        <w:rPr>
          <w:spacing w:val="-3"/>
        </w:rPr>
      </w:pPr>
      <w:r>
        <w:rPr>
          <w:spacing w:val="-3"/>
        </w:rPr>
        <w:t>(b)</w:t>
      </w:r>
    </w:p>
    <w:p w14:paraId="582DC864" w14:textId="1D13BC1D" w:rsidR="00ED330D" w:rsidRDefault="00ED330D" w:rsidP="00ED330D">
      <w:pPr>
        <w:widowControl w:val="0"/>
        <w:numPr>
          <w:ilvl w:val="0"/>
          <w:numId w:val="1"/>
        </w:numPr>
        <w:tabs>
          <w:tab w:val="clear" w:pos="1080"/>
          <w:tab w:val="left" w:pos="-1080"/>
          <w:tab w:val="left" w:pos="-720"/>
          <w:tab w:val="left" w:pos="0"/>
          <w:tab w:val="left" w:pos="720"/>
          <w:tab w:val="num" w:pos="1800"/>
          <w:tab w:val="left" w:pos="2160"/>
          <w:tab w:val="left" w:pos="2880"/>
          <w:tab w:val="left" w:pos="3240"/>
          <w:tab w:val="left" w:pos="3600"/>
        </w:tabs>
        <w:suppressAutoHyphens/>
        <w:spacing w:before="0" w:after="0" w:line="240" w:lineRule="auto"/>
        <w:ind w:left="1800"/>
        <w:jc w:val="both"/>
        <w:rPr>
          <w:spacing w:val="-3"/>
        </w:rPr>
      </w:pPr>
      <w:r>
        <w:rPr>
          <w:spacing w:val="-3"/>
        </w:rPr>
        <w:t xml:space="preserve">the proposed transaction is between a </w:t>
      </w:r>
      <w:r w:rsidR="00E94A70">
        <w:rPr>
          <w:spacing w:val="-3"/>
        </w:rPr>
        <w:t>Public Benefit Association</w:t>
      </w:r>
      <w:r>
        <w:rPr>
          <w:spacing w:val="-3"/>
        </w:rPr>
        <w:t xml:space="preserve"> and another entity</w:t>
      </w:r>
      <w:r w:rsidR="00E94A70">
        <w:rPr>
          <w:spacing w:val="-3"/>
        </w:rPr>
        <w:t xml:space="preserve">; </w:t>
      </w:r>
      <w:r w:rsidRPr="000C66F3">
        <w:rPr>
          <w:b/>
          <w:spacing w:val="-3"/>
        </w:rPr>
        <w:t>and</w:t>
      </w:r>
      <w:r>
        <w:rPr>
          <w:spacing w:val="-3"/>
        </w:rPr>
        <w:t xml:space="preserve"> </w:t>
      </w:r>
    </w:p>
    <w:p w14:paraId="6F6D9C5C" w14:textId="7F7574F8" w:rsidR="00ED330D" w:rsidRDefault="00ED330D" w:rsidP="00ED330D">
      <w:pPr>
        <w:widowControl w:val="0"/>
        <w:numPr>
          <w:ilvl w:val="0"/>
          <w:numId w:val="1"/>
        </w:numPr>
        <w:tabs>
          <w:tab w:val="clear" w:pos="1080"/>
          <w:tab w:val="left" w:pos="-1080"/>
          <w:tab w:val="left" w:pos="-720"/>
          <w:tab w:val="left" w:pos="0"/>
          <w:tab w:val="left" w:pos="720"/>
          <w:tab w:val="num" w:pos="1800"/>
          <w:tab w:val="left" w:pos="2160"/>
          <w:tab w:val="left" w:pos="2880"/>
          <w:tab w:val="left" w:pos="3240"/>
          <w:tab w:val="left" w:pos="3600"/>
        </w:tabs>
        <w:suppressAutoHyphens/>
        <w:spacing w:before="0" w:after="0" w:line="240" w:lineRule="auto"/>
        <w:ind w:left="1800"/>
        <w:jc w:val="both"/>
        <w:rPr>
          <w:spacing w:val="-3"/>
        </w:rPr>
      </w:pPr>
      <w:r>
        <w:rPr>
          <w:spacing w:val="-3"/>
        </w:rPr>
        <w:t>t</w:t>
      </w:r>
      <w:r w:rsidRPr="000C66F3">
        <w:rPr>
          <w:spacing w:val="-3"/>
        </w:rPr>
        <w:t xml:space="preserve">he </w:t>
      </w:r>
      <w:r w:rsidR="00E94A70">
        <w:rPr>
          <w:spacing w:val="-3"/>
        </w:rPr>
        <w:t xml:space="preserve">proposed </w:t>
      </w:r>
      <w:r w:rsidRPr="000C66F3">
        <w:rPr>
          <w:spacing w:val="-3"/>
        </w:rPr>
        <w:t xml:space="preserve">transaction is in accordance with the purpose or purposes for which the </w:t>
      </w:r>
      <w:r w:rsidR="00E94A70">
        <w:rPr>
          <w:spacing w:val="-3"/>
        </w:rPr>
        <w:t>Public Benefit Association</w:t>
      </w:r>
      <w:r w:rsidRPr="000C66F3">
        <w:rPr>
          <w:spacing w:val="-3"/>
        </w:rPr>
        <w:t xml:space="preserve"> was organized</w:t>
      </w:r>
      <w:r w:rsidR="00E94A70">
        <w:rPr>
          <w:spacing w:val="-3"/>
        </w:rPr>
        <w:t>;</w:t>
      </w:r>
      <w:r>
        <w:rPr>
          <w:spacing w:val="-3"/>
        </w:rPr>
        <w:t xml:space="preserve"> </w:t>
      </w:r>
      <w:r w:rsidRPr="000C66F3">
        <w:rPr>
          <w:b/>
          <w:spacing w:val="-3"/>
        </w:rPr>
        <w:t>and</w:t>
      </w:r>
    </w:p>
    <w:p w14:paraId="5B14752C" w14:textId="3E1EE0BF" w:rsidR="00ED330D" w:rsidRDefault="00ED330D" w:rsidP="00ED330D">
      <w:pPr>
        <w:widowControl w:val="0"/>
        <w:numPr>
          <w:ilvl w:val="0"/>
          <w:numId w:val="1"/>
        </w:numPr>
        <w:tabs>
          <w:tab w:val="clear" w:pos="1080"/>
          <w:tab w:val="left" w:pos="-1080"/>
          <w:tab w:val="left" w:pos="-720"/>
          <w:tab w:val="left" w:pos="0"/>
          <w:tab w:val="left" w:pos="720"/>
          <w:tab w:val="num" w:pos="1800"/>
          <w:tab w:val="left" w:pos="2160"/>
          <w:tab w:val="left" w:pos="2880"/>
          <w:tab w:val="left" w:pos="3240"/>
          <w:tab w:val="left" w:pos="3600"/>
        </w:tabs>
        <w:suppressAutoHyphens/>
        <w:spacing w:before="0" w:after="0" w:line="240" w:lineRule="auto"/>
        <w:ind w:left="1800"/>
        <w:jc w:val="both"/>
        <w:rPr>
          <w:spacing w:val="-3"/>
        </w:rPr>
      </w:pPr>
      <w:r>
        <w:rPr>
          <w:spacing w:val="-3"/>
        </w:rPr>
        <w:t>t</w:t>
      </w:r>
      <w:r w:rsidRPr="000C66F3">
        <w:rPr>
          <w:spacing w:val="-3"/>
        </w:rPr>
        <w:t xml:space="preserve">he lessee, purchaser or transferee of the assets is also a public benefit </w:t>
      </w:r>
      <w:r w:rsidR="00AE6B82">
        <w:rPr>
          <w:spacing w:val="-3"/>
        </w:rPr>
        <w:t>entity</w:t>
      </w:r>
      <w:r w:rsidR="00E94A70">
        <w:rPr>
          <w:spacing w:val="-3"/>
        </w:rPr>
        <w:t>.</w:t>
      </w:r>
      <w:r w:rsidRPr="000C66F3">
        <w:rPr>
          <w:spacing w:val="-3"/>
        </w:rPr>
        <w:t xml:space="preserve"> </w:t>
      </w:r>
    </w:p>
    <w:p w14:paraId="3AE00DA6" w14:textId="77777777" w:rsidR="00ED330D" w:rsidRDefault="00ED330D" w:rsidP="00ED330D">
      <w:pPr>
        <w:widowControl w:val="0"/>
        <w:tabs>
          <w:tab w:val="left" w:pos="-1080"/>
          <w:tab w:val="left" w:pos="-720"/>
          <w:tab w:val="left" w:pos="0"/>
          <w:tab w:val="left" w:pos="720"/>
          <w:tab w:val="left" w:pos="2160"/>
          <w:tab w:val="left" w:pos="2880"/>
          <w:tab w:val="left" w:pos="3240"/>
          <w:tab w:val="left" w:pos="3600"/>
        </w:tabs>
        <w:suppressAutoHyphens/>
        <w:spacing w:before="0" w:after="0" w:line="240" w:lineRule="auto"/>
        <w:ind w:left="720"/>
        <w:jc w:val="both"/>
        <w:rPr>
          <w:spacing w:val="-3"/>
        </w:rPr>
      </w:pPr>
    </w:p>
    <w:p w14:paraId="40786C07" w14:textId="77777777" w:rsidR="00ED330D" w:rsidRPr="000C66F3" w:rsidRDefault="00ED330D" w:rsidP="00ED330D">
      <w:pPr>
        <w:widowControl w:val="0"/>
        <w:tabs>
          <w:tab w:val="left" w:pos="-1080"/>
          <w:tab w:val="left" w:pos="-720"/>
          <w:tab w:val="left" w:pos="0"/>
          <w:tab w:val="left" w:pos="720"/>
          <w:tab w:val="left" w:pos="2160"/>
          <w:tab w:val="left" w:pos="2880"/>
          <w:tab w:val="left" w:pos="3240"/>
          <w:tab w:val="left" w:pos="3600"/>
        </w:tabs>
        <w:suppressAutoHyphens/>
        <w:spacing w:before="0" w:after="0" w:line="240" w:lineRule="auto"/>
        <w:ind w:left="720"/>
        <w:jc w:val="both"/>
        <w:rPr>
          <w:spacing w:val="-3"/>
        </w:rPr>
      </w:pPr>
      <w:r>
        <w:rPr>
          <w:spacing w:val="-3"/>
        </w:rPr>
        <w:t>(c)</w:t>
      </w:r>
    </w:p>
    <w:p w14:paraId="66D51066" w14:textId="41A0DC86" w:rsidR="00ED330D" w:rsidRDefault="00ED330D" w:rsidP="00ED330D">
      <w:pPr>
        <w:widowControl w:val="0"/>
        <w:numPr>
          <w:ilvl w:val="0"/>
          <w:numId w:val="1"/>
        </w:numPr>
        <w:tabs>
          <w:tab w:val="left" w:pos="-1080"/>
          <w:tab w:val="left" w:pos="-720"/>
          <w:tab w:val="left" w:pos="0"/>
          <w:tab w:val="left" w:pos="1080"/>
          <w:tab w:val="left" w:pos="2880"/>
          <w:tab w:val="left" w:pos="3240"/>
          <w:tab w:val="left" w:pos="3600"/>
        </w:tabs>
        <w:suppressAutoHyphens/>
        <w:spacing w:before="0" w:after="0" w:line="240" w:lineRule="auto"/>
        <w:ind w:left="1800"/>
        <w:jc w:val="both"/>
        <w:rPr>
          <w:spacing w:val="-3"/>
        </w:rPr>
      </w:pPr>
      <w:r>
        <w:rPr>
          <w:spacing w:val="-3"/>
        </w:rPr>
        <w:t xml:space="preserve">the proposed transaction has received the approval of the </w:t>
      </w:r>
      <w:r w:rsidR="00AE6B82">
        <w:rPr>
          <w:spacing w:val="-3"/>
        </w:rPr>
        <w:t>c</w:t>
      </w:r>
      <w:r>
        <w:rPr>
          <w:spacing w:val="-3"/>
        </w:rPr>
        <w:t xml:space="preserve">ourt of </w:t>
      </w:r>
      <w:r w:rsidR="00AE6B82">
        <w:rPr>
          <w:spacing w:val="-3"/>
        </w:rPr>
        <w:t>c</w:t>
      </w:r>
      <w:r>
        <w:rPr>
          <w:spacing w:val="-3"/>
        </w:rPr>
        <w:t xml:space="preserve">ommon </w:t>
      </w:r>
      <w:r w:rsidR="00AE6B82">
        <w:rPr>
          <w:spacing w:val="-3"/>
        </w:rPr>
        <w:t>p</w:t>
      </w:r>
      <w:r>
        <w:rPr>
          <w:spacing w:val="-3"/>
        </w:rPr>
        <w:t>leas in a proceeding of which the Attorney General’s Charitable Law Section has been given written notice by certified mail</w:t>
      </w:r>
      <w:r w:rsidR="00E94A70">
        <w:rPr>
          <w:spacing w:val="-3"/>
        </w:rPr>
        <w:t>.</w:t>
      </w:r>
    </w:p>
    <w:p w14:paraId="16E2FA50" w14:textId="77777777" w:rsidR="0046163B" w:rsidRDefault="0046163B" w:rsidP="0046163B">
      <w:pPr>
        <w:tabs>
          <w:tab w:val="left" w:pos="-1080"/>
          <w:tab w:val="left" w:pos="-720"/>
          <w:tab w:val="left" w:pos="0"/>
          <w:tab w:val="left" w:pos="1440"/>
          <w:tab w:val="left" w:pos="2160"/>
          <w:tab w:val="left" w:pos="2880"/>
          <w:tab w:val="left" w:pos="3240"/>
          <w:tab w:val="left" w:pos="3600"/>
        </w:tabs>
        <w:suppressAutoHyphens/>
        <w:spacing w:before="0" w:after="0" w:line="240" w:lineRule="auto"/>
        <w:jc w:val="both"/>
        <w:rPr>
          <w:spacing w:val="-3"/>
        </w:rPr>
      </w:pPr>
    </w:p>
    <w:p w14:paraId="1CA9A010" w14:textId="77777777" w:rsidR="0046163B" w:rsidRDefault="0046163B" w:rsidP="0046163B">
      <w:pPr>
        <w:pStyle w:val="BodyText2"/>
        <w:spacing w:before="0" w:after="0" w:line="240" w:lineRule="auto"/>
      </w:pPr>
    </w:p>
    <w:p w14:paraId="326E46DA" w14:textId="13653A4F" w:rsidR="0046163B" w:rsidRPr="00C934F7" w:rsidRDefault="0046163B" w:rsidP="0046163B">
      <w:pPr>
        <w:pStyle w:val="BodyText2"/>
        <w:spacing w:before="0" w:after="0" w:line="240" w:lineRule="auto"/>
        <w:rPr>
          <w:b/>
          <w:spacing w:val="-3"/>
        </w:rPr>
      </w:pPr>
      <w:r w:rsidRPr="00A0276E">
        <w:rPr>
          <w:b/>
          <w:snapToGrid w:val="0"/>
          <w:spacing w:val="-3"/>
          <w:szCs w:val="20"/>
        </w:rPr>
        <w:lastRenderedPageBreak/>
        <w:t>Note to Entity Giving Notice:</w:t>
      </w:r>
      <w:r w:rsidRPr="00A0276E">
        <w:rPr>
          <w:snapToGrid w:val="0"/>
          <w:spacing w:val="-3"/>
          <w:szCs w:val="20"/>
        </w:rPr>
        <w:t xml:space="preserve"> </w:t>
      </w:r>
      <w:r w:rsidRPr="00D470F2">
        <w:rPr>
          <w:i/>
        </w:rPr>
        <w:t xml:space="preserve">If any of the items listed in question 2 were selected, the </w:t>
      </w:r>
      <w:r w:rsidR="00E94A70">
        <w:rPr>
          <w:i/>
        </w:rPr>
        <w:t>Public Benefit Association</w:t>
      </w:r>
      <w:r w:rsidRPr="00D470F2">
        <w:rPr>
          <w:i/>
        </w:rPr>
        <w:t xml:space="preserve"> does not need to submit this notification form and may disregard the remaining requests.  </w:t>
      </w:r>
      <w:r w:rsidRPr="00D470F2">
        <w:rPr>
          <w:i/>
          <w:spacing w:val="-3"/>
        </w:rPr>
        <w:t>If no items were selected in question 2, please proceed to question 3.</w:t>
      </w:r>
    </w:p>
    <w:p w14:paraId="4BA0E625" w14:textId="77777777" w:rsidR="0046163B" w:rsidRDefault="0046163B" w:rsidP="0046163B">
      <w:pPr>
        <w:tabs>
          <w:tab w:val="left" w:pos="-1080"/>
          <w:tab w:val="left" w:pos="-720"/>
          <w:tab w:val="left" w:pos="0"/>
          <w:tab w:val="left" w:pos="1440"/>
          <w:tab w:val="left" w:pos="2160"/>
          <w:tab w:val="left" w:pos="2880"/>
          <w:tab w:val="left" w:pos="3240"/>
          <w:tab w:val="left" w:pos="3600"/>
        </w:tabs>
        <w:suppressAutoHyphens/>
        <w:spacing w:before="0" w:after="0" w:line="240" w:lineRule="auto"/>
        <w:jc w:val="center"/>
        <w:rPr>
          <w:spacing w:val="-3"/>
        </w:rPr>
      </w:pPr>
    </w:p>
    <w:p w14:paraId="76AA082F" w14:textId="77777777" w:rsidR="0046163B" w:rsidRDefault="0046163B" w:rsidP="0046163B">
      <w:pPr>
        <w:tabs>
          <w:tab w:val="left" w:pos="-1080"/>
          <w:tab w:val="left" w:pos="-720"/>
          <w:tab w:val="left" w:pos="0"/>
          <w:tab w:val="left" w:pos="1440"/>
          <w:tab w:val="left" w:pos="2160"/>
          <w:tab w:val="left" w:pos="2880"/>
          <w:tab w:val="left" w:pos="3240"/>
          <w:tab w:val="left" w:pos="3600"/>
        </w:tabs>
        <w:suppressAutoHyphens/>
        <w:spacing w:before="0" w:after="0" w:line="240" w:lineRule="auto"/>
        <w:rPr>
          <w:spacing w:val="-3"/>
        </w:rPr>
      </w:pPr>
      <w:r>
        <w:rPr>
          <w:spacing w:val="-3"/>
        </w:rPr>
        <w:t>3.         Check those items that apply (</w:t>
      </w:r>
      <w:r>
        <w:rPr>
          <w:i/>
          <w:spacing w:val="-3"/>
        </w:rPr>
        <w:t>more than one item may be checked</w:t>
      </w:r>
      <w:r>
        <w:rPr>
          <w:spacing w:val="-3"/>
        </w:rPr>
        <w:t>):</w:t>
      </w:r>
    </w:p>
    <w:p w14:paraId="7408DEBE"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Pr>
          <w:spacing w:val="-3"/>
        </w:rPr>
        <w:t xml:space="preserve"> </w:t>
      </w:r>
    </w:p>
    <w:p w14:paraId="13561FFA" w14:textId="58155172" w:rsidR="0046163B" w:rsidRDefault="0046163B" w:rsidP="0046163B">
      <w:pPr>
        <w:widowControl w:val="0"/>
        <w:numPr>
          <w:ilvl w:val="0"/>
          <w:numId w:val="1"/>
        </w:num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Pr>
          <w:spacing w:val="-3"/>
        </w:rPr>
        <w:t xml:space="preserve">The proposed transaction is between a </w:t>
      </w:r>
      <w:r w:rsidR="00E94A70">
        <w:rPr>
          <w:spacing w:val="-3"/>
        </w:rPr>
        <w:t>Public Benefit Association</w:t>
      </w:r>
      <w:r>
        <w:rPr>
          <w:spacing w:val="-3"/>
        </w:rPr>
        <w:t xml:space="preserve"> and another entity</w:t>
      </w:r>
      <w:ins w:id="1" w:author="Matthew T. Green" w:date="2020-04-02T13:43:00Z">
        <w:r w:rsidR="002B27E2">
          <w:rPr>
            <w:spacing w:val="-3"/>
          </w:rPr>
          <w:t>,</w:t>
        </w:r>
      </w:ins>
      <w:r>
        <w:rPr>
          <w:spacing w:val="-3"/>
        </w:rPr>
        <w:t xml:space="preserve"> and the disposition of assets is outside the ordinary course of business or is not in accordance with the purpose or purposes for which the </w:t>
      </w:r>
      <w:r w:rsidR="00E94A70">
        <w:rPr>
          <w:spacing w:val="-3"/>
        </w:rPr>
        <w:t>Public Benefit Association</w:t>
      </w:r>
      <w:r>
        <w:rPr>
          <w:spacing w:val="-3"/>
        </w:rPr>
        <w:t xml:space="preserve"> was organized.  </w:t>
      </w:r>
    </w:p>
    <w:p w14:paraId="6A158486"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720"/>
        <w:jc w:val="both"/>
        <w:rPr>
          <w:spacing w:val="-3"/>
        </w:rPr>
      </w:pPr>
    </w:p>
    <w:p w14:paraId="5689E630" w14:textId="155D480A" w:rsidR="0046163B" w:rsidRDefault="0046163B" w:rsidP="0046163B">
      <w:pPr>
        <w:widowControl w:val="0"/>
        <w:numPr>
          <w:ilvl w:val="0"/>
          <w:numId w:val="1"/>
        </w:num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Pr>
          <w:spacing w:val="-3"/>
        </w:rPr>
        <w:t xml:space="preserve">Written notice of the proposed transaction, including a copy or summary of the terms of such transaction, has been provided to the Attorney General’s Charitable Law Section </w:t>
      </w:r>
      <w:r>
        <w:rPr>
          <w:i/>
          <w:spacing w:val="-3"/>
        </w:rPr>
        <w:t>and</w:t>
      </w:r>
      <w:r>
        <w:rPr>
          <w:spacing w:val="-3"/>
        </w:rPr>
        <w:t xml:space="preserve"> to the </w:t>
      </w:r>
      <w:r w:rsidR="00AE6B82">
        <w:rPr>
          <w:spacing w:val="-3"/>
        </w:rPr>
        <w:t>m</w:t>
      </w:r>
      <w:r>
        <w:rPr>
          <w:spacing w:val="-3"/>
        </w:rPr>
        <w:t xml:space="preserve">embers of the </w:t>
      </w:r>
      <w:r w:rsidR="00AE6B82">
        <w:rPr>
          <w:spacing w:val="-3"/>
        </w:rPr>
        <w:t>association</w:t>
      </w:r>
      <w:r>
        <w:rPr>
          <w:spacing w:val="-3"/>
        </w:rPr>
        <w:t xml:space="preserve">. </w:t>
      </w:r>
    </w:p>
    <w:p w14:paraId="0350B3A8"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4A08DCF1" w14:textId="77777777" w:rsidR="0046163B" w:rsidRDefault="0046163B" w:rsidP="0046163B">
      <w:pPr>
        <w:widowControl w:val="0"/>
        <w:numPr>
          <w:ilvl w:val="0"/>
          <w:numId w:val="1"/>
        </w:num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Pr>
          <w:spacing w:val="-3"/>
        </w:rPr>
        <w:t xml:space="preserve">The proposed transaction has been approved by the voting members present in person or, if permitted, by proxy, at a meeting held for such purpose, by: </w:t>
      </w:r>
    </w:p>
    <w:p w14:paraId="5110EA23"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10F3105E" w14:textId="36A1527E" w:rsidR="0046163B" w:rsidRDefault="0046163B" w:rsidP="0046163B">
      <w:pPr>
        <w:pStyle w:val="BodyText"/>
        <w:ind w:left="1440"/>
      </w:pPr>
      <w:r>
        <w:t>_____</w:t>
      </w:r>
      <w:r>
        <w:tab/>
      </w:r>
      <w:r w:rsidRPr="00993A99">
        <w:rPr>
          <w:caps/>
        </w:rPr>
        <w:t>t</w:t>
      </w:r>
      <w:r>
        <w:t xml:space="preserve">he affirmative vote of a majority of the voting members present (if a </w:t>
      </w:r>
      <w:r>
        <w:tab/>
        <w:t xml:space="preserve"> </w:t>
      </w:r>
      <w:r>
        <w:tab/>
        <w:t>quorum is present)</w:t>
      </w:r>
      <w:r w:rsidR="004D2E51">
        <w:t>;</w:t>
      </w:r>
      <w:r>
        <w:t xml:space="preserve"> </w:t>
      </w:r>
      <w:r>
        <w:rPr>
          <w:i/>
        </w:rPr>
        <w:t>or</w:t>
      </w:r>
      <w:r>
        <w:t xml:space="preserve"> </w:t>
      </w:r>
    </w:p>
    <w:p w14:paraId="57C79CD8" w14:textId="77777777" w:rsidR="0046163B" w:rsidRDefault="0046163B" w:rsidP="0046163B">
      <w:pPr>
        <w:pStyle w:val="BodyText"/>
        <w:ind w:left="720"/>
      </w:pPr>
    </w:p>
    <w:p w14:paraId="1FD8FB3D" w14:textId="65E681B7" w:rsidR="0046163B" w:rsidRDefault="0046163B" w:rsidP="0046163B">
      <w:pPr>
        <w:pStyle w:val="BodyText"/>
        <w:ind w:left="1440"/>
      </w:pPr>
      <w:r>
        <w:t>_____</w:t>
      </w:r>
      <w:r>
        <w:tab/>
      </w:r>
      <w:r w:rsidRPr="00993A99">
        <w:rPr>
          <w:caps/>
        </w:rPr>
        <w:t>t</w:t>
      </w:r>
      <w:r>
        <w:t xml:space="preserve">he affirmative vote of a greater or lesser proportion or number of the </w:t>
      </w:r>
      <w:r>
        <w:tab/>
        <w:t xml:space="preserve">voting members, if the </w:t>
      </w:r>
      <w:r w:rsidR="00AE6B82">
        <w:t>a</w:t>
      </w:r>
      <w:r>
        <w:t xml:space="preserve">rticles or </w:t>
      </w:r>
      <w:r w:rsidR="00AE6B82">
        <w:t>r</w:t>
      </w:r>
      <w:r>
        <w:t xml:space="preserve">egulations provide or permit and, if the </w:t>
      </w:r>
      <w:r>
        <w:tab/>
      </w:r>
      <w:r w:rsidR="00AE6B82">
        <w:t>a</w:t>
      </w:r>
      <w:r>
        <w:t xml:space="preserve">rticles or </w:t>
      </w:r>
      <w:r w:rsidR="00AE6B82">
        <w:t>r</w:t>
      </w:r>
      <w:r>
        <w:t xml:space="preserve">egulations require, by the affirmative vote of the voting </w:t>
      </w:r>
      <w:r>
        <w:tab/>
        <w:t>members of any particular class</w:t>
      </w:r>
      <w:r w:rsidR="004D2E51">
        <w:t>; or</w:t>
      </w:r>
      <w:r>
        <w:t xml:space="preserve">  </w:t>
      </w:r>
    </w:p>
    <w:p w14:paraId="622B14CC" w14:textId="77777777" w:rsidR="0046163B" w:rsidRDefault="0046163B" w:rsidP="0046163B">
      <w:pPr>
        <w:pStyle w:val="BodyText"/>
        <w:ind w:left="1440"/>
      </w:pPr>
    </w:p>
    <w:p w14:paraId="29C9B472" w14:textId="77777777" w:rsidR="0046163B" w:rsidRDefault="0046163B" w:rsidP="0046163B">
      <w:pPr>
        <w:pStyle w:val="BodyText"/>
        <w:ind w:left="1440"/>
      </w:pPr>
      <w:r>
        <w:t>____</w:t>
      </w:r>
      <w:r>
        <w:tab/>
        <w:t>Other.  Please describe: __________________________________________</w:t>
      </w:r>
    </w:p>
    <w:p w14:paraId="3A1C4731" w14:textId="77777777" w:rsidR="0046163B" w:rsidRPr="005A013D" w:rsidRDefault="0046163B" w:rsidP="0046163B">
      <w:pPr>
        <w:pStyle w:val="BodyText"/>
        <w:rPr>
          <w:szCs w:val="24"/>
        </w:rPr>
      </w:pPr>
      <w:r>
        <w:rPr>
          <w:szCs w:val="24"/>
        </w:rPr>
        <w:tab/>
      </w:r>
      <w:r w:rsidRPr="005A013D">
        <w:rPr>
          <w:szCs w:val="24"/>
        </w:rPr>
        <w:t>_______________________________________________________</w:t>
      </w:r>
      <w:r>
        <w:rPr>
          <w:szCs w:val="24"/>
        </w:rPr>
        <w:t>_____</w:t>
      </w:r>
    </w:p>
    <w:p w14:paraId="69E3EB1B" w14:textId="77777777" w:rsidR="0046163B" w:rsidRPr="005A013D"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rPr>
          <w:spacing w:val="-3"/>
        </w:rPr>
      </w:pPr>
      <w:r>
        <w:rPr>
          <w:spacing w:val="-3"/>
        </w:rPr>
        <w:tab/>
      </w:r>
      <w:r>
        <w:rPr>
          <w:spacing w:val="-3"/>
        </w:rPr>
        <w:tab/>
      </w:r>
      <w:r>
        <w:rPr>
          <w:spacing w:val="-3"/>
        </w:rPr>
        <w:tab/>
      </w:r>
      <w:r w:rsidRPr="005A013D">
        <w:rPr>
          <w:spacing w:val="-3"/>
        </w:rPr>
        <w:t>_______________________________________________________</w:t>
      </w:r>
      <w:r>
        <w:rPr>
          <w:spacing w:val="-3"/>
        </w:rPr>
        <w:t>______</w:t>
      </w:r>
    </w:p>
    <w:p w14:paraId="67BF4F83" w14:textId="77777777" w:rsidR="0046163B" w:rsidRPr="005A013D"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2160"/>
        <w:rPr>
          <w:spacing w:val="-3"/>
        </w:rPr>
      </w:pPr>
      <w:r w:rsidRPr="005A013D">
        <w:rPr>
          <w:spacing w:val="-3"/>
        </w:rPr>
        <w:t>_______________________________________________________</w:t>
      </w:r>
      <w:r>
        <w:rPr>
          <w:spacing w:val="-3"/>
        </w:rPr>
        <w:t>______</w:t>
      </w:r>
    </w:p>
    <w:p w14:paraId="315A333A"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ind w:left="1440"/>
        <w:jc w:val="both"/>
        <w:rPr>
          <w:spacing w:val="-3"/>
        </w:rPr>
      </w:pPr>
    </w:p>
    <w:p w14:paraId="6C6BFB5B" w14:textId="77777777" w:rsidR="0046163B" w:rsidRPr="00A173F6"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sidRPr="00A173F6">
        <w:rPr>
          <w:spacing w:val="-3"/>
        </w:rPr>
        <w:t xml:space="preserve">Please provide responses for requests 4 through 6 on separate sheets of paper attached to this notification form. </w:t>
      </w:r>
    </w:p>
    <w:p w14:paraId="0596B03F"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00F420CE" w14:textId="77777777" w:rsidR="0046163B"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sidRPr="006937A4">
        <w:rPr>
          <w:spacing w:val="-3"/>
        </w:rPr>
        <w:t xml:space="preserve">4. </w:t>
      </w:r>
      <w:r w:rsidRPr="006937A4">
        <w:rPr>
          <w:spacing w:val="-3"/>
        </w:rPr>
        <w:tab/>
      </w:r>
      <w:r>
        <w:rPr>
          <w:spacing w:val="-3"/>
        </w:rPr>
        <w:t>S</w:t>
      </w:r>
      <w:r w:rsidRPr="006937A4">
        <w:rPr>
          <w:spacing w:val="-3"/>
        </w:rPr>
        <w:t>tate the names and addresses</w:t>
      </w:r>
      <w:r w:rsidRPr="006937A4">
        <w:rPr>
          <w:spacing w:val="-3"/>
        </w:rPr>
        <w:tab/>
        <w:t xml:space="preserve">of all parties to the proposed transaction or series of </w:t>
      </w:r>
    </w:p>
    <w:p w14:paraId="309B2FFD" w14:textId="77777777" w:rsidR="0046163B" w:rsidRPr="006937A4"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r>
        <w:rPr>
          <w:spacing w:val="-3"/>
        </w:rPr>
        <w:tab/>
      </w:r>
      <w:r w:rsidRPr="006937A4">
        <w:rPr>
          <w:spacing w:val="-3"/>
        </w:rPr>
        <w:t xml:space="preserve">transactions. </w:t>
      </w:r>
    </w:p>
    <w:p w14:paraId="4C8CDCBF" w14:textId="77777777" w:rsidR="0046163B" w:rsidRPr="006937A4"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52FD5694" w14:textId="77777777" w:rsidR="0046163B" w:rsidRPr="006937A4"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b/>
          <w:spacing w:val="-3"/>
        </w:rPr>
      </w:pPr>
      <w:r w:rsidRPr="006937A4">
        <w:rPr>
          <w:spacing w:val="-3"/>
        </w:rPr>
        <w:t xml:space="preserve">5.     </w:t>
      </w:r>
      <w:r w:rsidRPr="006937A4">
        <w:rPr>
          <w:spacing w:val="-3"/>
        </w:rPr>
        <w:tab/>
      </w:r>
      <w:r>
        <w:rPr>
          <w:spacing w:val="-3"/>
        </w:rPr>
        <w:t>P</w:t>
      </w:r>
      <w:r w:rsidRPr="006937A4">
        <w:rPr>
          <w:spacing w:val="-3"/>
        </w:rPr>
        <w:t>rovide a</w:t>
      </w:r>
      <w:r w:rsidRPr="006937A4">
        <w:rPr>
          <w:b/>
          <w:spacing w:val="-3"/>
        </w:rPr>
        <w:t xml:space="preserve"> </w:t>
      </w:r>
      <w:r w:rsidRPr="006937A4">
        <w:rPr>
          <w:spacing w:val="-3"/>
        </w:rPr>
        <w:t>copy or summary of the terms of such transaction or series of transactions.</w:t>
      </w:r>
    </w:p>
    <w:p w14:paraId="5BEF3CFD" w14:textId="77777777" w:rsidR="0046163B" w:rsidRPr="006937A4"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3"/>
        </w:rPr>
      </w:pPr>
    </w:p>
    <w:p w14:paraId="04038BDB" w14:textId="77777777" w:rsidR="0046163B" w:rsidRDefault="0046163B" w:rsidP="0046163B">
      <w:pPr>
        <w:pStyle w:val="BodyTextIndent3"/>
        <w:spacing w:before="0" w:after="0" w:line="240" w:lineRule="auto"/>
        <w:ind w:left="720" w:hanging="720"/>
        <w:rPr>
          <w:sz w:val="24"/>
          <w:szCs w:val="24"/>
        </w:rPr>
      </w:pPr>
      <w:r w:rsidRPr="006937A4">
        <w:rPr>
          <w:sz w:val="24"/>
          <w:szCs w:val="24"/>
        </w:rPr>
        <w:t xml:space="preserve">6.         </w:t>
      </w:r>
      <w:r>
        <w:rPr>
          <w:sz w:val="24"/>
          <w:szCs w:val="24"/>
        </w:rPr>
        <w:t>P</w:t>
      </w:r>
      <w:r w:rsidRPr="006937A4">
        <w:rPr>
          <w:sz w:val="24"/>
          <w:szCs w:val="24"/>
        </w:rPr>
        <w:t xml:space="preserve">rovide the date that the proposed transaction or series of transactions is scheduled to be completed. </w:t>
      </w:r>
    </w:p>
    <w:p w14:paraId="17191126" w14:textId="77777777" w:rsidR="0046163B" w:rsidRPr="006937A4" w:rsidRDefault="0046163B" w:rsidP="0046163B">
      <w:pPr>
        <w:pStyle w:val="BodyTextIndent3"/>
        <w:spacing w:before="0" w:after="0" w:line="240" w:lineRule="auto"/>
        <w:ind w:left="720" w:hanging="720"/>
        <w:rPr>
          <w:sz w:val="24"/>
          <w:szCs w:val="24"/>
        </w:rPr>
      </w:pPr>
    </w:p>
    <w:p w14:paraId="37B3A84F" w14:textId="77777777" w:rsidR="0046163B" w:rsidRDefault="0046163B" w:rsidP="0046163B">
      <w:pPr>
        <w:pStyle w:val="BodyTextIndent2"/>
        <w:tabs>
          <w:tab w:val="left" w:pos="0"/>
        </w:tabs>
        <w:spacing w:before="0" w:after="0" w:line="240" w:lineRule="auto"/>
        <w:ind w:left="0"/>
        <w:jc w:val="both"/>
      </w:pPr>
      <w:r w:rsidRPr="006937A4">
        <w:lastRenderedPageBreak/>
        <w:t xml:space="preserve">The Attorney General may serve a </w:t>
      </w:r>
      <w:r w:rsidRPr="006937A4">
        <w:rPr>
          <w:i/>
        </w:rPr>
        <w:t>Request for Production of Documents</w:t>
      </w:r>
      <w:r>
        <w:rPr>
          <w:i/>
        </w:rPr>
        <w:t xml:space="preserve"> </w:t>
      </w:r>
      <w:r w:rsidRPr="006937A4">
        <w:rPr>
          <w:i/>
        </w:rPr>
        <w:t>and Information</w:t>
      </w:r>
      <w:r w:rsidRPr="006937A4">
        <w:t xml:space="preserve"> pursuant to Ohio Revised Code Sections</w:t>
      </w:r>
      <w:r w:rsidRPr="005A013D">
        <w:t xml:space="preserve"> 109.24 </w:t>
      </w:r>
      <w:r>
        <w:t>and 17</w:t>
      </w:r>
      <w:r w:rsidR="0013098E">
        <w:t xml:space="preserve">45.44 </w:t>
      </w:r>
      <w:r w:rsidRPr="005A013D">
        <w:t xml:space="preserve">in response to the filing of </w:t>
      </w:r>
      <w:r w:rsidRPr="00BC42F5">
        <w:t>this notification form.</w:t>
      </w:r>
      <w:r w:rsidRPr="005A013D">
        <w:t xml:space="preserve">  </w:t>
      </w:r>
      <w:r w:rsidRPr="00DC3CC5">
        <w:t>Within fourteen (14) days of receiving a Request for Production of Documents and Information pursuant to Ohio Revised Code Sections 109.24</w:t>
      </w:r>
      <w:r>
        <w:t xml:space="preserve"> and 17</w:t>
      </w:r>
      <w:r w:rsidR="0013098E">
        <w:t>45.44</w:t>
      </w:r>
      <w:r w:rsidRPr="00DC3CC5">
        <w:t xml:space="preserve">, </w:t>
      </w:r>
      <w:r>
        <w:t>you must</w:t>
      </w:r>
      <w:r w:rsidRPr="00DC3CC5">
        <w:t xml:space="preserve"> </w:t>
      </w:r>
      <w:r>
        <w:t xml:space="preserve">electronically </w:t>
      </w:r>
      <w:r w:rsidRPr="00DC3CC5">
        <w:t>submit the requested documents and information to the Attorney General’s Charitable Law Section.</w:t>
      </w:r>
    </w:p>
    <w:p w14:paraId="024CBFCF" w14:textId="77777777" w:rsidR="0046163B" w:rsidRPr="00DC3CC5" w:rsidRDefault="0046163B" w:rsidP="0046163B">
      <w:pPr>
        <w:pStyle w:val="BodyTextIndent2"/>
        <w:tabs>
          <w:tab w:val="left" w:pos="0"/>
        </w:tabs>
        <w:spacing w:before="0" w:after="0" w:line="240" w:lineRule="auto"/>
        <w:ind w:left="0"/>
        <w:jc w:val="both"/>
      </w:pPr>
    </w:p>
    <w:p w14:paraId="55672B42" w14:textId="723F9CB1" w:rsidR="0046163B" w:rsidRPr="00E718A5" w:rsidRDefault="0046163B" w:rsidP="0046163B">
      <w:pPr>
        <w:tabs>
          <w:tab w:val="left" w:pos="-1080"/>
          <w:tab w:val="left" w:pos="-720"/>
          <w:tab w:val="left" w:pos="0"/>
          <w:tab w:val="left" w:pos="720"/>
          <w:tab w:val="left" w:pos="1440"/>
          <w:tab w:val="left" w:pos="2160"/>
          <w:tab w:val="left" w:pos="2880"/>
          <w:tab w:val="left" w:pos="3240"/>
          <w:tab w:val="left" w:pos="3600"/>
        </w:tabs>
        <w:suppressAutoHyphens/>
        <w:spacing w:before="0" w:after="0" w:line="240" w:lineRule="auto"/>
        <w:jc w:val="both"/>
        <w:rPr>
          <w:spacing w:val="-2"/>
        </w:rPr>
      </w:pPr>
      <w:r w:rsidRPr="00E718A5">
        <w:rPr>
          <w:spacing w:val="-2"/>
        </w:rPr>
        <w:t xml:space="preserve">By signing this notification form, </w:t>
      </w:r>
      <w:r w:rsidR="00E94A70">
        <w:t>Public Benefit Association</w:t>
      </w:r>
      <w:r w:rsidR="00D22B99" w:rsidRPr="00D22B99">
        <w:t xml:space="preserve"> </w:t>
      </w:r>
      <w:r w:rsidRPr="00D22B99">
        <w:rPr>
          <w:spacing w:val="-2"/>
        </w:rPr>
        <w:t>also acknowledges that it is under a continuing duty to notify the Attorney General of any changes to the information contained in this notice or any documents submitted by it in furtherance of its duty to comply with Ohio Revised Code Section 17</w:t>
      </w:r>
      <w:r w:rsidR="0013098E">
        <w:rPr>
          <w:spacing w:val="-2"/>
        </w:rPr>
        <w:t>45.44</w:t>
      </w:r>
      <w:r w:rsidRPr="00D22B99">
        <w:rPr>
          <w:spacing w:val="-2"/>
        </w:rPr>
        <w:t xml:space="preserve">.  </w:t>
      </w:r>
      <w:r w:rsidR="00E94A70">
        <w:t>Public Benefit Association</w:t>
      </w:r>
      <w:r w:rsidR="00D22B99" w:rsidRPr="00D22B99">
        <w:t xml:space="preserve"> </w:t>
      </w:r>
      <w:r w:rsidRPr="00D22B99">
        <w:rPr>
          <w:spacing w:val="-2"/>
        </w:rPr>
        <w:t xml:space="preserve">understands that any violation of this duty may delay review of the proposed transaction.  Further, by affixing his/her signature below, the undersigned representative of </w:t>
      </w:r>
      <w:r w:rsidR="00E94A70">
        <w:t>Public Benefit Association</w:t>
      </w:r>
      <w:r w:rsidR="00D22B99" w:rsidRPr="00D22B99">
        <w:t xml:space="preserve"> </w:t>
      </w:r>
      <w:r w:rsidRPr="00D22B99">
        <w:rPr>
          <w:spacing w:val="-2"/>
        </w:rPr>
        <w:t>acknowledges awareness of Ohio Revised Code Section 2921.13</w:t>
      </w:r>
      <w:r w:rsidR="004D2E51">
        <w:rPr>
          <w:spacing w:val="-2"/>
        </w:rPr>
        <w:t>,</w:t>
      </w:r>
      <w:r w:rsidRPr="00D22B99">
        <w:rPr>
          <w:spacing w:val="-2"/>
        </w:rPr>
        <w:t xml:space="preserve"> </w:t>
      </w:r>
      <w:r w:rsidR="00E94A70">
        <w:rPr>
          <w:spacing w:val="-2"/>
        </w:rPr>
        <w:t>which</w:t>
      </w:r>
      <w:r w:rsidRPr="00D22B99">
        <w:rPr>
          <w:spacing w:val="-2"/>
        </w:rPr>
        <w:t xml:space="preserve"> provides in pertinent part:</w:t>
      </w:r>
    </w:p>
    <w:p w14:paraId="71F3729F" w14:textId="77777777" w:rsidR="0046163B" w:rsidRPr="00E718A5" w:rsidRDefault="0046163B" w:rsidP="004616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jc w:val="both"/>
        <w:rPr>
          <w:spacing w:val="-2"/>
        </w:rPr>
      </w:pPr>
    </w:p>
    <w:p w14:paraId="238120F8" w14:textId="77777777" w:rsidR="0046163B" w:rsidRPr="006937A4" w:rsidRDefault="0046163B" w:rsidP="0046163B">
      <w:pPr>
        <w:tabs>
          <w:tab w:val="left" w:pos="-108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720"/>
        <w:jc w:val="both"/>
        <w:rPr>
          <w:spacing w:val="-2"/>
        </w:rPr>
      </w:pPr>
      <w:r w:rsidRPr="00E718A5">
        <w:rPr>
          <w:spacing w:val="-2"/>
        </w:rPr>
        <w:t>(A) No person shall knowingly make a false statement, or knowingly swear or affirm the truth of a false statement previously made when any of the following apply  . . . (</w:t>
      </w:r>
      <w:r w:rsidRPr="00E718A5">
        <w:t xml:space="preserve">5) The statement is made with the purpose to secure the issuance by a governmental agency of a license, permit, authorization, certificate, registration, or release . . . </w:t>
      </w:r>
      <w:r w:rsidRPr="00E718A5">
        <w:rPr>
          <w:spacing w:val="-2"/>
        </w:rPr>
        <w:t xml:space="preserve">(7) </w:t>
      </w:r>
      <w:r w:rsidRPr="00E718A5">
        <w:rPr>
          <w:spacing w:val="-4"/>
        </w:rPr>
        <w:t xml:space="preserve">The statement is in </w:t>
      </w:r>
      <w:r w:rsidRPr="006937A4">
        <w:rPr>
          <w:spacing w:val="-4"/>
        </w:rPr>
        <w:t>writing on or in connection with a report or return which is required or authorized by law.</w:t>
      </w:r>
    </w:p>
    <w:p w14:paraId="2BDA9074" w14:textId="77777777" w:rsidR="0046163B" w:rsidRPr="006937A4" w:rsidRDefault="0046163B" w:rsidP="0046163B">
      <w:pPr>
        <w:pStyle w:val="BodyTextIndent2"/>
        <w:spacing w:before="0" w:after="0" w:line="240" w:lineRule="auto"/>
        <w:ind w:left="1080"/>
      </w:pPr>
      <w:r w:rsidRPr="006937A4">
        <w:tab/>
      </w:r>
      <w:r w:rsidRPr="006937A4">
        <w:tab/>
      </w:r>
      <w:r w:rsidRPr="006937A4">
        <w:tab/>
      </w:r>
      <w:r w:rsidRPr="006937A4">
        <w:tab/>
      </w:r>
      <w:r w:rsidRPr="006937A4">
        <w:tab/>
      </w:r>
      <w:r w:rsidRPr="006937A4">
        <w:tab/>
      </w:r>
      <w:r w:rsidRPr="006937A4">
        <w:tab/>
      </w:r>
      <w:r>
        <w:tab/>
      </w:r>
      <w:r>
        <w:tab/>
      </w:r>
      <w:r w:rsidRPr="006937A4">
        <w:t>_____________________________________________________________</w:t>
      </w:r>
    </w:p>
    <w:p w14:paraId="7AE47B1E" w14:textId="4D7DFCD5" w:rsidR="0046163B" w:rsidRPr="006937A4" w:rsidRDefault="0046163B" w:rsidP="0046163B">
      <w:pPr>
        <w:pStyle w:val="Heading1"/>
        <w:spacing w:before="0" w:after="0" w:line="240" w:lineRule="auto"/>
        <w:ind w:left="1080" w:hanging="1080"/>
        <w:rPr>
          <w:b w:val="0"/>
          <w:sz w:val="24"/>
          <w:szCs w:val="24"/>
        </w:rPr>
      </w:pPr>
      <w:r>
        <w:rPr>
          <w:b w:val="0"/>
          <w:sz w:val="24"/>
          <w:szCs w:val="24"/>
        </w:rPr>
        <w:tab/>
      </w:r>
      <w:r>
        <w:rPr>
          <w:b w:val="0"/>
          <w:sz w:val="24"/>
          <w:szCs w:val="24"/>
        </w:rPr>
        <w:tab/>
      </w:r>
      <w:r w:rsidRPr="006937A4">
        <w:rPr>
          <w:b w:val="0"/>
          <w:sz w:val="24"/>
          <w:szCs w:val="24"/>
        </w:rPr>
        <w:t xml:space="preserve">Name of </w:t>
      </w:r>
      <w:r w:rsidR="00E94A70">
        <w:rPr>
          <w:b w:val="0"/>
          <w:sz w:val="24"/>
          <w:szCs w:val="24"/>
        </w:rPr>
        <w:t>Public Benefit Association</w:t>
      </w:r>
      <w:r w:rsidRPr="006937A4">
        <w:rPr>
          <w:b w:val="0"/>
          <w:sz w:val="24"/>
          <w:szCs w:val="24"/>
        </w:rPr>
        <w:t xml:space="preserve"> filing </w:t>
      </w:r>
      <w:r w:rsidR="00D22B99">
        <w:rPr>
          <w:b w:val="0"/>
          <w:sz w:val="24"/>
          <w:szCs w:val="24"/>
        </w:rPr>
        <w:t>notice</w:t>
      </w:r>
    </w:p>
    <w:p w14:paraId="2A542AF5" w14:textId="77777777" w:rsidR="0046163B" w:rsidRPr="006937A4" w:rsidRDefault="0046163B" w:rsidP="0046163B">
      <w:pPr>
        <w:spacing w:before="0" w:after="0" w:line="240" w:lineRule="auto"/>
        <w:ind w:left="1080" w:hanging="1080"/>
      </w:pPr>
    </w:p>
    <w:p w14:paraId="7A00B29F" w14:textId="77777777" w:rsidR="0046163B" w:rsidRPr="006937A4" w:rsidRDefault="0046163B" w:rsidP="004616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r w:rsidRPr="006937A4">
        <w:rPr>
          <w:spacing w:val="-3"/>
        </w:rPr>
        <w:tab/>
      </w:r>
      <w:r w:rsidRPr="006937A4">
        <w:rPr>
          <w:spacing w:val="-3"/>
        </w:rPr>
        <w:tab/>
      </w:r>
      <w:r w:rsidRPr="006937A4">
        <w:rPr>
          <w:spacing w:val="-3"/>
        </w:rPr>
        <w:tab/>
        <w:t>_____________________________________________________________</w:t>
      </w:r>
    </w:p>
    <w:p w14:paraId="07D171C1" w14:textId="7FFD9275" w:rsidR="0046163B" w:rsidRPr="00D22B99" w:rsidRDefault="0046163B" w:rsidP="004616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r w:rsidRPr="006937A4">
        <w:rPr>
          <w:spacing w:val="-3"/>
        </w:rPr>
        <w:tab/>
      </w:r>
      <w:r w:rsidRPr="006937A4">
        <w:rPr>
          <w:spacing w:val="-3"/>
        </w:rPr>
        <w:tab/>
      </w:r>
      <w:r w:rsidRPr="006937A4">
        <w:rPr>
          <w:spacing w:val="-3"/>
        </w:rPr>
        <w:tab/>
        <w:t xml:space="preserve">Signature of </w:t>
      </w:r>
      <w:r w:rsidR="0013098E">
        <w:rPr>
          <w:spacing w:val="-3"/>
        </w:rPr>
        <w:t>manager</w:t>
      </w:r>
      <w:r w:rsidRPr="006937A4">
        <w:rPr>
          <w:spacing w:val="-3"/>
        </w:rPr>
        <w:t xml:space="preserve"> of </w:t>
      </w:r>
      <w:r w:rsidR="00E94A70">
        <w:t>Public Benefit Association</w:t>
      </w:r>
    </w:p>
    <w:p w14:paraId="0905B37C" w14:textId="77777777" w:rsidR="0046163B" w:rsidRPr="006937A4" w:rsidRDefault="0046163B" w:rsidP="004616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p>
    <w:p w14:paraId="3AC362A1" w14:textId="77777777" w:rsidR="0046163B" w:rsidRPr="006937A4" w:rsidRDefault="0046163B" w:rsidP="004616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r w:rsidRPr="006937A4">
        <w:rPr>
          <w:spacing w:val="-3"/>
        </w:rPr>
        <w:tab/>
      </w:r>
      <w:r w:rsidRPr="006937A4">
        <w:rPr>
          <w:spacing w:val="-3"/>
        </w:rPr>
        <w:tab/>
      </w:r>
      <w:r w:rsidRPr="006937A4">
        <w:rPr>
          <w:spacing w:val="-3"/>
        </w:rPr>
        <w:tab/>
        <w:t>_____________________________________________________________</w:t>
      </w:r>
    </w:p>
    <w:p w14:paraId="74AB985F" w14:textId="1FB56B77" w:rsidR="0046163B" w:rsidRPr="006937A4" w:rsidRDefault="0046163B" w:rsidP="004616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r w:rsidRPr="006937A4">
        <w:rPr>
          <w:spacing w:val="-3"/>
        </w:rPr>
        <w:tab/>
      </w:r>
      <w:r w:rsidRPr="006937A4">
        <w:rPr>
          <w:spacing w:val="-3"/>
        </w:rPr>
        <w:tab/>
      </w:r>
      <w:r w:rsidRPr="006937A4">
        <w:rPr>
          <w:spacing w:val="-3"/>
        </w:rPr>
        <w:tab/>
        <w:t xml:space="preserve">Name and title of </w:t>
      </w:r>
      <w:r w:rsidR="0013098E">
        <w:rPr>
          <w:spacing w:val="-3"/>
        </w:rPr>
        <w:t>manager</w:t>
      </w:r>
      <w:r w:rsidRPr="006937A4">
        <w:rPr>
          <w:spacing w:val="-3"/>
        </w:rPr>
        <w:t xml:space="preserve"> of </w:t>
      </w:r>
      <w:r w:rsidR="00E94A70">
        <w:t>Public Benefit Association</w:t>
      </w:r>
    </w:p>
    <w:p w14:paraId="76016533" w14:textId="77777777" w:rsidR="0046163B" w:rsidRPr="006937A4" w:rsidRDefault="0046163B" w:rsidP="0046163B">
      <w:pPr>
        <w:tabs>
          <w:tab w:val="left" w:pos="-108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ind w:left="1080" w:hanging="1080"/>
        <w:jc w:val="both"/>
        <w:rPr>
          <w:spacing w:val="-3"/>
        </w:rPr>
      </w:pPr>
    </w:p>
    <w:p w14:paraId="2E945CED" w14:textId="77777777" w:rsidR="0046163B" w:rsidRPr="006937A4" w:rsidRDefault="0046163B" w:rsidP="0046163B">
      <w:pPr>
        <w:pStyle w:val="Heading2"/>
        <w:spacing w:before="0" w:after="0" w:line="240" w:lineRule="auto"/>
        <w:ind w:left="1080" w:firstLine="360"/>
        <w:rPr>
          <w:b w:val="0"/>
          <w:sz w:val="24"/>
          <w:szCs w:val="24"/>
        </w:rPr>
      </w:pPr>
      <w:r w:rsidRPr="006937A4">
        <w:rPr>
          <w:b w:val="0"/>
          <w:sz w:val="24"/>
          <w:szCs w:val="24"/>
        </w:rPr>
        <w:t>_____________________________________________________________</w:t>
      </w:r>
    </w:p>
    <w:p w14:paraId="0CBDAC45" w14:textId="77777777" w:rsidR="0046163B" w:rsidRPr="006937A4" w:rsidRDefault="0046163B" w:rsidP="0046163B">
      <w:pPr>
        <w:pStyle w:val="Heading2"/>
        <w:spacing w:before="0" w:after="0" w:line="240" w:lineRule="auto"/>
        <w:ind w:left="1080" w:firstLine="360"/>
        <w:rPr>
          <w:b w:val="0"/>
          <w:sz w:val="24"/>
          <w:szCs w:val="24"/>
        </w:rPr>
      </w:pPr>
      <w:r w:rsidRPr="006937A4">
        <w:rPr>
          <w:b w:val="0"/>
          <w:sz w:val="24"/>
          <w:szCs w:val="24"/>
        </w:rPr>
        <w:t>Address</w:t>
      </w:r>
      <w:r w:rsidRPr="006937A4">
        <w:rPr>
          <w:b w:val="0"/>
          <w:sz w:val="24"/>
          <w:szCs w:val="24"/>
        </w:rPr>
        <w:tab/>
      </w:r>
    </w:p>
    <w:p w14:paraId="63868112" w14:textId="77777777" w:rsidR="0046163B" w:rsidRPr="006937A4" w:rsidRDefault="0046163B" w:rsidP="0046163B">
      <w:pPr>
        <w:pStyle w:val="Heading2"/>
        <w:spacing w:before="0" w:after="0" w:line="240" w:lineRule="auto"/>
        <w:ind w:left="1080" w:hanging="1080"/>
        <w:rPr>
          <w:b w:val="0"/>
          <w:sz w:val="24"/>
          <w:szCs w:val="24"/>
        </w:rPr>
      </w:pPr>
    </w:p>
    <w:p w14:paraId="3A127D9C" w14:textId="77777777" w:rsidR="0046163B" w:rsidRPr="006937A4" w:rsidRDefault="0046163B" w:rsidP="0046163B">
      <w:pPr>
        <w:pStyle w:val="Heading2"/>
        <w:spacing w:before="0" w:after="0" w:line="240" w:lineRule="auto"/>
        <w:ind w:left="1080" w:firstLine="360"/>
        <w:rPr>
          <w:b w:val="0"/>
          <w:sz w:val="24"/>
          <w:szCs w:val="24"/>
        </w:rPr>
      </w:pPr>
      <w:r w:rsidRPr="006937A4">
        <w:rPr>
          <w:b w:val="0"/>
          <w:sz w:val="24"/>
          <w:szCs w:val="24"/>
        </w:rPr>
        <w:t>_____________________________________________________________</w:t>
      </w:r>
      <w:r w:rsidRPr="006937A4">
        <w:rPr>
          <w:b w:val="0"/>
          <w:sz w:val="24"/>
          <w:szCs w:val="24"/>
        </w:rPr>
        <w:tab/>
      </w:r>
      <w:r w:rsidRPr="006937A4">
        <w:rPr>
          <w:b w:val="0"/>
          <w:sz w:val="24"/>
          <w:szCs w:val="24"/>
        </w:rPr>
        <w:tab/>
        <w:t>Phone Number</w:t>
      </w:r>
      <w:r w:rsidRPr="006937A4">
        <w:rPr>
          <w:b w:val="0"/>
          <w:sz w:val="24"/>
          <w:szCs w:val="24"/>
        </w:rPr>
        <w:tab/>
      </w:r>
    </w:p>
    <w:p w14:paraId="72699CFD" w14:textId="77777777" w:rsidR="0046163B" w:rsidRPr="00757C56" w:rsidRDefault="0046163B" w:rsidP="0046163B">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s>
        <w:suppressAutoHyphens/>
        <w:spacing w:before="0" w:after="0" w:line="240" w:lineRule="auto"/>
        <w:rPr>
          <w:b/>
          <w:i/>
        </w:rPr>
      </w:pPr>
    </w:p>
    <w:p w14:paraId="58B89583" w14:textId="0D6B361A" w:rsidR="00755EFD" w:rsidRDefault="00755EFD"/>
    <w:sectPr w:rsidR="00755EFD" w:rsidSect="00757C56">
      <w:headerReference w:type="even" r:id="rId8"/>
      <w:headerReference w:type="default" r:id="rId9"/>
      <w:footerReference w:type="even" r:id="rId10"/>
      <w:footerReference w:type="default" r:id="rId11"/>
      <w:headerReference w:type="first" r:id="rId12"/>
      <w:footerReference w:type="first" r:id="rId13"/>
      <w:pgSz w:w="12240" w:h="15840" w:code="1"/>
      <w:pgMar w:top="2520" w:right="1440" w:bottom="1440" w:left="1440" w:header="720" w:footer="51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BC5BD2" w14:textId="77777777" w:rsidR="009979DE" w:rsidRDefault="0013098E">
      <w:pPr>
        <w:spacing w:before="0" w:after="0" w:line="240" w:lineRule="auto"/>
      </w:pPr>
      <w:r>
        <w:separator/>
      </w:r>
    </w:p>
  </w:endnote>
  <w:endnote w:type="continuationSeparator" w:id="0">
    <w:p w14:paraId="35E31240" w14:textId="77777777" w:rsidR="009979DE" w:rsidRDefault="0013098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CBDE4" w14:textId="77777777" w:rsidR="00271AC4" w:rsidRDefault="00271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82C921" w14:textId="77777777" w:rsidR="00271AC4" w:rsidRDefault="00271A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239148" w14:textId="373B73BD" w:rsidR="009B520B" w:rsidRPr="00476AA0" w:rsidRDefault="00644AE0" w:rsidP="00476AA0">
    <w:pPr>
      <w:pStyle w:val="Footer"/>
      <w:pBdr>
        <w:between w:val="single" w:sz="4" w:space="1" w:color="auto"/>
      </w:pBdr>
      <w:spacing w:line="360" w:lineRule="exact"/>
      <w:jc w:val="center"/>
    </w:pPr>
    <w:r>
      <w:rPr>
        <w:noProof/>
      </w:rPr>
      <mc:AlternateContent>
        <mc:Choice Requires="wps">
          <w:drawing>
            <wp:inline distT="0" distB="0" distL="0" distR="0" wp14:anchorId="4BDACD35" wp14:editId="23FF4AB0">
              <wp:extent cx="6062472" cy="0"/>
              <wp:effectExtent l="0" t="0" r="14605" b="19050"/>
              <wp:docPr id="3" name="Straight Connector 3"/>
              <wp:cNvGraphicFramePr/>
              <a:graphic xmlns:a="http://schemas.openxmlformats.org/drawingml/2006/main">
                <a:graphicData uri="http://schemas.microsoft.com/office/word/2010/wordprocessingShape">
                  <wps:wsp>
                    <wps:cNvCnPr/>
                    <wps:spPr>
                      <a:xfrm flipH="1">
                        <a:off x="0" y="0"/>
                        <a:ext cx="6062472" cy="0"/>
                      </a:xfrm>
                      <a:prstGeom prst="line">
                        <a:avLst/>
                      </a:prstGeom>
                      <a:ln w="6350" cmpd="sng"/>
                      <a:effectLst/>
                    </wps:spPr>
                    <wps:style>
                      <a:lnRef idx="3">
                        <a:schemeClr val="dk1"/>
                      </a:lnRef>
                      <a:fillRef idx="0">
                        <a:schemeClr val="dk1"/>
                      </a:fillRef>
                      <a:effectRef idx="2">
                        <a:schemeClr val="dk1"/>
                      </a:effectRef>
                      <a:fontRef idx="minor">
                        <a:schemeClr val="tx1"/>
                      </a:fontRef>
                    </wps:style>
                    <wps:bodyPr/>
                  </wps:wsp>
                </a:graphicData>
              </a:graphic>
            </wp:inline>
          </w:drawing>
        </mc:Choice>
        <mc:Fallback>
          <w:pict>
            <v:line w14:anchorId="3FE6E799" id="Straight Connector 3" o:spid="_x0000_s1026" style="flip:x;visibility:visible;mso-wrap-style:square;mso-left-percent:-10001;mso-top-percent:-10001;mso-position-horizontal:absolute;mso-position-horizontal-relative:char;mso-position-vertical:absolute;mso-position-vertical-relative:line;mso-left-percent:-10001;mso-top-percent:-10001" from="0,0" to="477.3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" strokecolor="black [3200]" strokeweight=".5pt">
              <v:stroke joinstyle="miter"/>
              <w10:anchorlock/>
            </v:line>
          </w:pict>
        </mc:Fallback>
      </mc:AlternateContent>
    </w:r>
    <w:r w:rsidR="00271AC4">
      <w:rPr>
        <w:noProof/>
      </w:rPr>
      <w:t>3</w:t>
    </w:r>
    <w:r>
      <w:rPr>
        <w:noProof/>
      </w:rPr>
      <w:t xml:space="preserve">0 E. </w:t>
    </w:r>
    <w:r w:rsidR="00271AC4">
      <w:rPr>
        <w:noProof/>
      </w:rPr>
      <w:t>Broad</w:t>
    </w:r>
    <w:r>
      <w:rPr>
        <w:noProof/>
      </w:rPr>
      <w:t xml:space="preserve"> St</w:t>
    </w:r>
    <w:r w:rsidR="00271AC4">
      <w:rPr>
        <w:noProof/>
      </w:rPr>
      <w:t>.</w:t>
    </w:r>
    <w:r>
      <w:rPr>
        <w:noProof/>
      </w:rPr>
      <w:t>, 2</w:t>
    </w:r>
    <w:r w:rsidR="00271AC4">
      <w:rPr>
        <w:noProof/>
      </w:rPr>
      <w:t>5</w:t>
    </w:r>
    <w:r w:rsidR="00271AC4">
      <w:rPr>
        <w:noProof/>
        <w:vertAlign w:val="superscript"/>
      </w:rPr>
      <w:t>th</w:t>
    </w:r>
    <w:r>
      <w:rPr>
        <w:noProof/>
      </w:rPr>
      <w:t xml:space="preserve"> Floor </w:t>
    </w:r>
    <w:r>
      <w:t>| Columbus, Ohio | 43215</w:t>
    </w:r>
    <w:r>
      <w:br/>
    </w:r>
    <w:r w:rsidR="00271AC4">
      <w:t>Charitable</w:t>
    </w:r>
    <w:r>
      <w:t>.OhioA</w:t>
    </w:r>
    <w:r w:rsidR="00271AC4">
      <w:t>GO</w:t>
    </w:r>
    <w:r>
      <w:t>.gov</w:t>
    </w:r>
    <w:bookmarkStart w:id="6" w:name="_GoBack"/>
    <w:bookmarkEnd w:id="6"/>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72334" w14:textId="77777777" w:rsidR="009979DE" w:rsidRDefault="0013098E">
      <w:pPr>
        <w:spacing w:before="0" w:after="0" w:line="240" w:lineRule="auto"/>
      </w:pPr>
      <w:r>
        <w:separator/>
      </w:r>
    </w:p>
  </w:footnote>
  <w:footnote w:type="continuationSeparator" w:id="0">
    <w:p w14:paraId="3D4F6828" w14:textId="77777777" w:rsidR="009979DE" w:rsidRDefault="0013098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85CC9" w14:textId="77777777" w:rsidR="00271AC4" w:rsidRDefault="00271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D28DC" w14:textId="77777777" w:rsidR="00271AC4" w:rsidRDefault="00271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2" w:name="_Hlk36239216"/>
  <w:bookmarkStart w:id="3" w:name="_Hlk36239217"/>
  <w:bookmarkStart w:id="4" w:name="_Hlk36239223"/>
  <w:bookmarkStart w:id="5" w:name="_Hlk36239224"/>
  <w:p w14:paraId="26404DAC" w14:textId="77777777" w:rsidR="00A605B6" w:rsidRDefault="00644AE0" w:rsidP="00EB26AB">
    <w:pPr>
      <w:pStyle w:val="Header"/>
      <w:tabs>
        <w:tab w:val="clear" w:pos="4320"/>
        <w:tab w:val="clear" w:pos="8640"/>
        <w:tab w:val="left" w:pos="6845"/>
      </w:tabs>
      <w:ind w:left="-720" w:right="-720"/>
    </w:pPr>
    <w:r>
      <w:rPr>
        <w:noProof/>
      </w:rPr>
      <mc:AlternateContent>
        <mc:Choice Requires="wps">
          <w:drawing>
            <wp:anchor distT="0" distB="0" distL="114300" distR="114300" simplePos="0" relativeHeight="251659264" behindDoc="0" locked="0" layoutInCell="1" allowOverlap="1" wp14:anchorId="15559DAD" wp14:editId="108EB936">
              <wp:simplePos x="0" y="0"/>
              <wp:positionH relativeFrom="column">
                <wp:posOffset>4572000</wp:posOffset>
              </wp:positionH>
              <wp:positionV relativeFrom="paragraph">
                <wp:posOffset>257620</wp:posOffset>
              </wp:positionV>
              <wp:extent cx="1714500" cy="42862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28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E11303" w14:textId="77777777" w:rsidR="00110740" w:rsidRDefault="00644AE0" w:rsidP="00DD39F3">
                          <w:pPr>
                            <w:spacing w:before="0" w:after="0" w:line="240" w:lineRule="auto"/>
                            <w:rPr>
                              <w:rFonts w:ascii="Garamond" w:hAnsi="Garamond"/>
                              <w:sz w:val="20"/>
                              <w:szCs w:val="20"/>
                            </w:rPr>
                          </w:pPr>
                          <w:r>
                            <w:rPr>
                              <w:rFonts w:ascii="Garamond" w:hAnsi="Garamond"/>
                              <w:sz w:val="20"/>
                              <w:szCs w:val="20"/>
                            </w:rPr>
                            <w:t>Charitable Law Section</w:t>
                          </w:r>
                        </w:p>
                        <w:p w14:paraId="3CA32219" w14:textId="77777777" w:rsidR="00110740" w:rsidRDefault="00644AE0" w:rsidP="00DD39F3">
                          <w:pPr>
                            <w:spacing w:before="0" w:after="0" w:line="240" w:lineRule="auto"/>
                            <w:rPr>
                              <w:rFonts w:ascii="Garamond" w:hAnsi="Garamond"/>
                              <w:sz w:val="20"/>
                              <w:szCs w:val="20"/>
                            </w:rPr>
                          </w:pPr>
                          <w:r>
                            <w:rPr>
                              <w:rFonts w:ascii="Garamond" w:hAnsi="Garamond"/>
                              <w:sz w:val="20"/>
                              <w:szCs w:val="20"/>
                            </w:rPr>
                            <w:t>Office 614-466-3181</w:t>
                          </w:r>
                        </w:p>
                        <w:p w14:paraId="595FE1E9" w14:textId="77777777" w:rsidR="00476AA0" w:rsidRPr="00476AA0" w:rsidRDefault="00644AE0" w:rsidP="00DD39F3">
                          <w:pPr>
                            <w:spacing w:before="0" w:after="0" w:line="240" w:lineRule="auto"/>
                            <w:rPr>
                              <w:rFonts w:ascii="Garamond" w:hAnsi="Garamond"/>
                              <w:sz w:val="20"/>
                              <w:szCs w:val="20"/>
                            </w:rPr>
                          </w:pPr>
                          <w:r>
                            <w:rPr>
                              <w:rFonts w:ascii="Garamond" w:hAnsi="Garamond"/>
                              <w:sz w:val="20"/>
                              <w:szCs w:val="20"/>
                            </w:rPr>
                            <w:t>Fax 614-466-9788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559DAD" id="_x0000_t202" coordsize="21600,21600" o:spt="202" path="m,l,21600r21600,l21600,xe">
              <v:stroke joinstyle="miter"/>
              <v:path gradientshapeok="t" o:connecttype="rect"/>
            </v:shapetype>
            <v:shape id="Text Box 4" o:spid="_x0000_s1026" type="#_x0000_t202" style="position:absolute;left:0;text-align:left;margin-left:5in;margin-top:20.3pt;width:135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" filled="f" stroked="f">
              <v:textbox inset="0,0,0,0">
                <w:txbxContent>
                  <w:p w14:paraId="13E11303" w14:textId="77777777" w:rsidR="00110740" w:rsidRDefault="00644AE0" w:rsidP="00DD39F3">
                    <w:pPr>
                      <w:spacing w:before="0" w:after="0" w:line="240" w:lineRule="auto"/>
                      <w:rPr>
                        <w:rFonts w:ascii="Garamond" w:hAnsi="Garamond"/>
                        <w:sz w:val="20"/>
                        <w:szCs w:val="20"/>
                      </w:rPr>
                    </w:pPr>
                    <w:r>
                      <w:rPr>
                        <w:rFonts w:ascii="Garamond" w:hAnsi="Garamond"/>
                        <w:sz w:val="20"/>
                        <w:szCs w:val="20"/>
                      </w:rPr>
                      <w:t>Charitable Law Section</w:t>
                    </w:r>
                  </w:p>
                  <w:p w14:paraId="3CA32219" w14:textId="77777777" w:rsidR="00110740" w:rsidRDefault="00644AE0" w:rsidP="00DD39F3">
                    <w:pPr>
                      <w:spacing w:before="0" w:after="0" w:line="240" w:lineRule="auto"/>
                      <w:rPr>
                        <w:rFonts w:ascii="Garamond" w:hAnsi="Garamond"/>
                        <w:sz w:val="20"/>
                        <w:szCs w:val="20"/>
                      </w:rPr>
                    </w:pPr>
                    <w:r>
                      <w:rPr>
                        <w:rFonts w:ascii="Garamond" w:hAnsi="Garamond"/>
                        <w:sz w:val="20"/>
                        <w:szCs w:val="20"/>
                      </w:rPr>
                      <w:t>Office 614-466-3181</w:t>
                    </w:r>
                  </w:p>
                  <w:p w14:paraId="595FE1E9" w14:textId="77777777" w:rsidR="00476AA0" w:rsidRPr="00476AA0" w:rsidRDefault="00644AE0" w:rsidP="00DD39F3">
                    <w:pPr>
                      <w:spacing w:before="0" w:after="0" w:line="240" w:lineRule="auto"/>
                      <w:rPr>
                        <w:rFonts w:ascii="Garamond" w:hAnsi="Garamond"/>
                        <w:sz w:val="20"/>
                        <w:szCs w:val="20"/>
                      </w:rPr>
                    </w:pPr>
                    <w:r>
                      <w:rPr>
                        <w:rFonts w:ascii="Garamond" w:hAnsi="Garamond"/>
                        <w:sz w:val="20"/>
                        <w:szCs w:val="20"/>
                      </w:rPr>
                      <w:t>Fax 614-466-9788</w:t>
                    </w:r>
                  </w:p>
                </w:txbxContent>
              </v:textbox>
            </v:shape>
          </w:pict>
        </mc:Fallback>
      </mc:AlternateContent>
    </w:r>
    <w:r>
      <w:rPr>
        <w:noProof/>
      </w:rPr>
      <w:drawing>
        <wp:anchor distT="0" distB="0" distL="114300" distR="114300" simplePos="0" relativeHeight="251660288" behindDoc="0" locked="0" layoutInCell="1" allowOverlap="1" wp14:anchorId="4E640B68" wp14:editId="6F1676DC">
          <wp:simplePos x="0" y="0"/>
          <wp:positionH relativeFrom="column">
            <wp:posOffset>-450405</wp:posOffset>
          </wp:positionH>
          <wp:positionV relativeFrom="paragraph">
            <wp:posOffset>-41275</wp:posOffset>
          </wp:positionV>
          <wp:extent cx="3004457" cy="1183912"/>
          <wp:effectExtent l="0" t="0" r="5715" b="0"/>
          <wp:wrapNone/>
          <wp:docPr id="1" name="Picture 1" descr="Logo of Ohio Attorney General Dave Yost" title="Logo of Ohio Attorney General Dave Yo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 only no screens"/>
                  <pic:cNvPicPr>
                    <a:picLocks noChangeAspect="1" noChangeArrowheads="1"/>
                  </pic:cNvPicPr>
                </pic:nvPicPr>
                <pic:blipFill rotWithShape="1">
                  <a:blip r:embed="rId1">
                    <a:extLst>
                      <a:ext uri="{28A0092B-C50C-407E-A947-70E740481C1C}">
                        <a14:useLocalDpi xmlns:a14="http://schemas.microsoft.com/office/drawing/2010/main" val="0"/>
                      </a:ext>
                    </a:extLst>
                  </a:blip>
                  <a:srcRect l="2828" t="1" r="2084" b="-18806"/>
                  <a:stretch/>
                </pic:blipFill>
                <pic:spPr bwMode="auto">
                  <a:xfrm>
                    <a:off x="0" y="0"/>
                    <a:ext cx="3004457" cy="118391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bookmarkEnd w:id="2"/>
    <w:bookmarkEnd w:id="3"/>
    <w:bookmarkEnd w:id="4"/>
    <w:bookmarkEnd w:id="5"/>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80220"/>
    <w:multiLevelType w:val="hybridMultilevel"/>
    <w:tmpl w:val="342A9A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3D7E88"/>
    <w:multiLevelType w:val="singleLevel"/>
    <w:tmpl w:val="10E0D8A0"/>
    <w:lvl w:ilvl="0">
      <w:start w:val="2"/>
      <w:numFmt w:val="bullet"/>
      <w:lvlText w:val=""/>
      <w:lvlJc w:val="left"/>
      <w:pPr>
        <w:tabs>
          <w:tab w:val="num" w:pos="1080"/>
        </w:tabs>
        <w:ind w:left="1080" w:hanging="360"/>
      </w:pPr>
      <w:rPr>
        <w:rFonts w:ascii="Symbol" w:hAnsi="Symbol" w:hint="default"/>
      </w:rPr>
    </w:lvl>
  </w:abstractNum>
  <w:abstractNum w:abstractNumId="2" w15:restartNumberingAfterBreak="0">
    <w:nsid w:val="79783A78"/>
    <w:multiLevelType w:val="singleLevel"/>
    <w:tmpl w:val="BCC43C8E"/>
    <w:lvl w:ilvl="0">
      <w:start w:val="2"/>
      <w:numFmt w:val="decimal"/>
      <w:lvlText w:val="%1."/>
      <w:lvlJc w:val="left"/>
      <w:pPr>
        <w:tabs>
          <w:tab w:val="num" w:pos="720"/>
        </w:tabs>
        <w:ind w:left="720" w:hanging="720"/>
      </w:pPr>
      <w:rPr>
        <w:rFonts w:hint="default"/>
      </w:rPr>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tthew T. Green">
    <w15:presenceInfo w15:providerId="AD" w15:userId="S-1-5-21-2007251332-1095326723-1601657079-197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63B"/>
    <w:rsid w:val="0013098E"/>
    <w:rsid w:val="00271AC4"/>
    <w:rsid w:val="002B27E2"/>
    <w:rsid w:val="0046163B"/>
    <w:rsid w:val="004D2E51"/>
    <w:rsid w:val="00546845"/>
    <w:rsid w:val="00644AE0"/>
    <w:rsid w:val="00755EFD"/>
    <w:rsid w:val="009979DE"/>
    <w:rsid w:val="00AE6B82"/>
    <w:rsid w:val="00B475B4"/>
    <w:rsid w:val="00D22B99"/>
    <w:rsid w:val="00D40280"/>
    <w:rsid w:val="00D55B65"/>
    <w:rsid w:val="00E94A70"/>
    <w:rsid w:val="00EB4FD2"/>
    <w:rsid w:val="00ED3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479C9C"/>
  <w15:chartTrackingRefBased/>
  <w15:docId w15:val="{6B3E15DA-CD74-44F6-AC51-E9C0370E8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163B"/>
    <w:pPr>
      <w:spacing w:before="240" w:after="240" w:line="276" w:lineRule="auto"/>
    </w:pPr>
    <w:rPr>
      <w:rFonts w:ascii="Times New Roman" w:eastAsia="Times New Roman" w:hAnsi="Times New Roman" w:cs="Times New Roman"/>
      <w:sz w:val="24"/>
      <w:szCs w:val="24"/>
    </w:rPr>
  </w:style>
  <w:style w:type="paragraph" w:styleId="Heading1">
    <w:name w:val="heading 1"/>
    <w:next w:val="Normal"/>
    <w:link w:val="Heading1Char"/>
    <w:qFormat/>
    <w:rsid w:val="0046163B"/>
    <w:pPr>
      <w:keepNext/>
      <w:keepLines/>
      <w:spacing w:before="480" w:after="240" w:line="276" w:lineRule="auto"/>
      <w:outlineLvl w:val="0"/>
    </w:pPr>
    <w:rPr>
      <w:rFonts w:ascii="Times New Roman" w:eastAsiaTheme="majorEastAsia" w:hAnsi="Times New Roman" w:cstheme="majorBidi"/>
      <w:b/>
      <w:bCs/>
      <w:color w:val="000000" w:themeColor="text1"/>
      <w:sz w:val="32"/>
      <w:szCs w:val="28"/>
    </w:rPr>
  </w:style>
  <w:style w:type="paragraph" w:styleId="Heading2">
    <w:name w:val="heading 2"/>
    <w:next w:val="Normal"/>
    <w:link w:val="Heading2Char"/>
    <w:qFormat/>
    <w:rsid w:val="0046163B"/>
    <w:pPr>
      <w:keepNext/>
      <w:keepLines/>
      <w:spacing w:before="240" w:after="240" w:line="276" w:lineRule="auto"/>
      <w:outlineLvl w:val="1"/>
    </w:pPr>
    <w:rPr>
      <w:rFonts w:ascii="Times New Roman" w:eastAsiaTheme="majorEastAsia" w:hAnsi="Times New Roman" w:cstheme="majorBidi"/>
      <w:b/>
      <w:bCs/>
      <w:color w:val="000000" w:themeColor="text1"/>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6163B"/>
    <w:rPr>
      <w:rFonts w:ascii="Times New Roman" w:eastAsiaTheme="majorEastAsia" w:hAnsi="Times New Roman" w:cstheme="majorBidi"/>
      <w:b/>
      <w:bCs/>
      <w:color w:val="000000" w:themeColor="text1"/>
      <w:sz w:val="32"/>
      <w:szCs w:val="28"/>
    </w:rPr>
  </w:style>
  <w:style w:type="character" w:customStyle="1" w:styleId="Heading2Char">
    <w:name w:val="Heading 2 Char"/>
    <w:basedOn w:val="DefaultParagraphFont"/>
    <w:link w:val="Heading2"/>
    <w:rsid w:val="0046163B"/>
    <w:rPr>
      <w:rFonts w:ascii="Times New Roman" w:eastAsiaTheme="majorEastAsia" w:hAnsi="Times New Roman" w:cstheme="majorBidi"/>
      <w:b/>
      <w:bCs/>
      <w:color w:val="000000" w:themeColor="text1"/>
      <w:sz w:val="28"/>
      <w:szCs w:val="26"/>
    </w:rPr>
  </w:style>
  <w:style w:type="paragraph" w:styleId="Header">
    <w:name w:val="header"/>
    <w:basedOn w:val="Normal"/>
    <w:link w:val="HeaderChar"/>
    <w:rsid w:val="0046163B"/>
    <w:pPr>
      <w:tabs>
        <w:tab w:val="center" w:pos="4320"/>
        <w:tab w:val="right" w:pos="8640"/>
      </w:tabs>
    </w:pPr>
  </w:style>
  <w:style w:type="character" w:customStyle="1" w:styleId="HeaderChar">
    <w:name w:val="Header Char"/>
    <w:basedOn w:val="DefaultParagraphFont"/>
    <w:link w:val="Header"/>
    <w:rsid w:val="0046163B"/>
    <w:rPr>
      <w:rFonts w:ascii="Times New Roman" w:eastAsia="Times New Roman" w:hAnsi="Times New Roman" w:cs="Times New Roman"/>
      <w:sz w:val="24"/>
      <w:szCs w:val="24"/>
    </w:rPr>
  </w:style>
  <w:style w:type="paragraph" w:styleId="Footer">
    <w:name w:val="footer"/>
    <w:basedOn w:val="Normal"/>
    <w:link w:val="FooterChar"/>
    <w:rsid w:val="0046163B"/>
    <w:pPr>
      <w:tabs>
        <w:tab w:val="center" w:pos="4320"/>
        <w:tab w:val="right" w:pos="8640"/>
      </w:tabs>
    </w:pPr>
    <w:rPr>
      <w:rFonts w:ascii="Franklin Gothic Book" w:hAnsi="Franklin Gothic Book"/>
      <w:sz w:val="22"/>
    </w:rPr>
  </w:style>
  <w:style w:type="character" w:customStyle="1" w:styleId="FooterChar">
    <w:name w:val="Footer Char"/>
    <w:basedOn w:val="DefaultParagraphFont"/>
    <w:link w:val="Footer"/>
    <w:rsid w:val="0046163B"/>
    <w:rPr>
      <w:rFonts w:ascii="Franklin Gothic Book" w:eastAsia="Times New Roman" w:hAnsi="Franklin Gothic Book" w:cs="Times New Roman"/>
      <w:szCs w:val="24"/>
    </w:rPr>
  </w:style>
  <w:style w:type="character" w:styleId="Hyperlink">
    <w:name w:val="Hyperlink"/>
    <w:rsid w:val="0046163B"/>
    <w:rPr>
      <w:color w:val="0000FF"/>
      <w:u w:val="single"/>
    </w:rPr>
  </w:style>
  <w:style w:type="paragraph" w:styleId="BodyText">
    <w:name w:val="Body Text"/>
    <w:basedOn w:val="Normal"/>
    <w:link w:val="BodyTextChar"/>
    <w:rsid w:val="0046163B"/>
    <w:pPr>
      <w:tabs>
        <w:tab w:val="left" w:pos="-1080"/>
        <w:tab w:val="left" w:pos="-720"/>
        <w:tab w:val="left" w:pos="0"/>
        <w:tab w:val="left" w:pos="2160"/>
        <w:tab w:val="left" w:pos="2880"/>
        <w:tab w:val="left" w:pos="3240"/>
        <w:tab w:val="left" w:pos="3600"/>
      </w:tabs>
      <w:suppressAutoHyphens/>
      <w:spacing w:before="0" w:after="0" w:line="240" w:lineRule="auto"/>
      <w:jc w:val="both"/>
    </w:pPr>
    <w:rPr>
      <w:bCs/>
      <w:iCs/>
      <w:spacing w:val="-3"/>
      <w:szCs w:val="20"/>
    </w:rPr>
  </w:style>
  <w:style w:type="character" w:customStyle="1" w:styleId="BodyTextChar">
    <w:name w:val="Body Text Char"/>
    <w:basedOn w:val="DefaultParagraphFont"/>
    <w:link w:val="BodyText"/>
    <w:rsid w:val="0046163B"/>
    <w:rPr>
      <w:rFonts w:ascii="Times New Roman" w:eastAsia="Times New Roman" w:hAnsi="Times New Roman" w:cs="Times New Roman"/>
      <w:bCs/>
      <w:iCs/>
      <w:spacing w:val="-3"/>
      <w:sz w:val="24"/>
      <w:szCs w:val="20"/>
    </w:rPr>
  </w:style>
  <w:style w:type="paragraph" w:styleId="BodyTextIndent2">
    <w:name w:val="Body Text Indent 2"/>
    <w:basedOn w:val="Normal"/>
    <w:link w:val="BodyTextIndent2Char"/>
    <w:rsid w:val="0046163B"/>
    <w:pPr>
      <w:spacing w:after="120" w:line="480" w:lineRule="auto"/>
      <w:ind w:left="360"/>
    </w:pPr>
  </w:style>
  <w:style w:type="character" w:customStyle="1" w:styleId="BodyTextIndent2Char">
    <w:name w:val="Body Text Indent 2 Char"/>
    <w:basedOn w:val="DefaultParagraphFont"/>
    <w:link w:val="BodyTextIndent2"/>
    <w:rsid w:val="0046163B"/>
    <w:rPr>
      <w:rFonts w:ascii="Times New Roman" w:eastAsia="Times New Roman" w:hAnsi="Times New Roman" w:cs="Times New Roman"/>
      <w:sz w:val="24"/>
      <w:szCs w:val="24"/>
    </w:rPr>
  </w:style>
  <w:style w:type="paragraph" w:styleId="BodyTextIndent3">
    <w:name w:val="Body Text Indent 3"/>
    <w:basedOn w:val="Normal"/>
    <w:link w:val="BodyTextIndent3Char"/>
    <w:rsid w:val="0046163B"/>
    <w:pPr>
      <w:spacing w:after="120"/>
      <w:ind w:left="360"/>
    </w:pPr>
    <w:rPr>
      <w:sz w:val="16"/>
      <w:szCs w:val="16"/>
    </w:rPr>
  </w:style>
  <w:style w:type="character" w:customStyle="1" w:styleId="BodyTextIndent3Char">
    <w:name w:val="Body Text Indent 3 Char"/>
    <w:basedOn w:val="DefaultParagraphFont"/>
    <w:link w:val="BodyTextIndent3"/>
    <w:rsid w:val="0046163B"/>
    <w:rPr>
      <w:rFonts w:ascii="Times New Roman" w:eastAsia="Times New Roman" w:hAnsi="Times New Roman" w:cs="Times New Roman"/>
      <w:sz w:val="16"/>
      <w:szCs w:val="16"/>
    </w:rPr>
  </w:style>
  <w:style w:type="paragraph" w:styleId="BodyText2">
    <w:name w:val="Body Text 2"/>
    <w:basedOn w:val="Normal"/>
    <w:link w:val="BodyText2Char"/>
    <w:rsid w:val="0046163B"/>
    <w:pPr>
      <w:spacing w:after="120" w:line="480" w:lineRule="auto"/>
    </w:pPr>
  </w:style>
  <w:style w:type="character" w:customStyle="1" w:styleId="BodyText2Char">
    <w:name w:val="Body Text 2 Char"/>
    <w:basedOn w:val="DefaultParagraphFont"/>
    <w:link w:val="BodyText2"/>
    <w:rsid w:val="0046163B"/>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2B27E2"/>
    <w:rPr>
      <w:sz w:val="16"/>
      <w:szCs w:val="16"/>
    </w:rPr>
  </w:style>
  <w:style w:type="paragraph" w:styleId="CommentText">
    <w:name w:val="annotation text"/>
    <w:basedOn w:val="Normal"/>
    <w:link w:val="CommentTextChar"/>
    <w:uiPriority w:val="99"/>
    <w:semiHidden/>
    <w:unhideWhenUsed/>
    <w:rsid w:val="002B27E2"/>
    <w:pPr>
      <w:spacing w:line="240" w:lineRule="auto"/>
    </w:pPr>
    <w:rPr>
      <w:sz w:val="20"/>
      <w:szCs w:val="20"/>
    </w:rPr>
  </w:style>
  <w:style w:type="character" w:customStyle="1" w:styleId="CommentTextChar">
    <w:name w:val="Comment Text Char"/>
    <w:basedOn w:val="DefaultParagraphFont"/>
    <w:link w:val="CommentText"/>
    <w:uiPriority w:val="99"/>
    <w:semiHidden/>
    <w:rsid w:val="002B27E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B27E2"/>
    <w:rPr>
      <w:b/>
      <w:bCs/>
    </w:rPr>
  </w:style>
  <w:style w:type="character" w:customStyle="1" w:styleId="CommentSubjectChar">
    <w:name w:val="Comment Subject Char"/>
    <w:basedOn w:val="CommentTextChar"/>
    <w:link w:val="CommentSubject"/>
    <w:uiPriority w:val="99"/>
    <w:semiHidden/>
    <w:rsid w:val="002B27E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B27E2"/>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27E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CharitableTransactions@OhioAttorneyGeneral.gov"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893</Words>
  <Characters>5092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A. Jacobs</dc:creator>
  <cp:keywords/>
  <dc:description/>
  <cp:lastModifiedBy>Steven Hofmann</cp:lastModifiedBy>
  <cp:revision>2</cp:revision>
  <dcterms:created xsi:type="dcterms:W3CDTF">2021-02-08T19:22:00Z</dcterms:created>
  <dcterms:modified xsi:type="dcterms:W3CDTF">2021-02-08T19:22:00Z</dcterms:modified>
</cp:coreProperties>
</file>